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678" w:rsidRDefault="00CF3678">
      <w:pPr>
        <w:pStyle w:val="BodyText"/>
        <w:ind w:left="120"/>
        <w:rPr>
          <w:rFonts w:ascii="Times New Roman"/>
        </w:rPr>
      </w:pPr>
    </w:p>
    <w:p w:rsidR="00CF3678" w:rsidRDefault="00CF3678">
      <w:pPr>
        <w:pStyle w:val="BodyText"/>
        <w:ind w:left="0"/>
        <w:rPr>
          <w:rFonts w:ascii="Times New Roman"/>
        </w:rPr>
      </w:pPr>
    </w:p>
    <w:p w:rsidR="00CF3678" w:rsidRDefault="00CF3678">
      <w:pPr>
        <w:pStyle w:val="BodyText"/>
        <w:ind w:left="0"/>
        <w:rPr>
          <w:rFonts w:ascii="Times New Roman"/>
        </w:rPr>
      </w:pPr>
    </w:p>
    <w:p w:rsidR="00CF3678" w:rsidRDefault="00CF3678">
      <w:pPr>
        <w:pStyle w:val="BodyText"/>
        <w:ind w:left="0"/>
        <w:rPr>
          <w:rFonts w:ascii="Times New Roman"/>
        </w:rPr>
      </w:pPr>
    </w:p>
    <w:p w:rsidR="00CF3678" w:rsidRDefault="00E133D1">
      <w:pPr>
        <w:pStyle w:val="BodyText"/>
        <w:ind w:left="0"/>
        <w:rPr>
          <w:rFonts w:ascii="Times New Roman"/>
        </w:rPr>
      </w:pPr>
      <w:r>
        <w:rPr>
          <w:rFonts w:ascii="Times New Roman"/>
          <w:noProof/>
        </w:rPr>
        <mc:AlternateContent>
          <mc:Choice Requires="wpg">
            <w:drawing>
              <wp:inline distT="0" distB="0" distL="0" distR="0" wp14:anchorId="0F875060" wp14:editId="55231B43">
                <wp:extent cx="1797050" cy="410210"/>
                <wp:effectExtent l="5715" t="0" r="6985" b="0"/>
                <wp:docPr id="3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0" cy="410210"/>
                          <a:chOff x="0" y="0"/>
                          <a:chExt cx="2830" cy="646"/>
                        </a:xfrm>
                      </wpg:grpSpPr>
                      <wps:wsp>
                        <wps:cNvPr id="34" name="docshape2"/>
                        <wps:cNvSpPr>
                          <a:spLocks/>
                        </wps:cNvSpPr>
                        <wps:spPr bwMode="auto">
                          <a:xfrm>
                            <a:off x="0" y="0"/>
                            <a:ext cx="2830" cy="646"/>
                          </a:xfrm>
                          <a:custGeom>
                            <a:avLst/>
                            <a:gdLst>
                              <a:gd name="T0" fmla="*/ 529 w 2830"/>
                              <a:gd name="T1" fmla="*/ 422 h 646"/>
                              <a:gd name="T2" fmla="*/ 450 w 2830"/>
                              <a:gd name="T3" fmla="*/ 322 h 646"/>
                              <a:gd name="T4" fmla="*/ 423 w 2830"/>
                              <a:gd name="T5" fmla="*/ 320 h 646"/>
                              <a:gd name="T6" fmla="*/ 356 w 2830"/>
                              <a:gd name="T7" fmla="*/ 355 h 646"/>
                              <a:gd name="T8" fmla="*/ 306 w 2830"/>
                              <a:gd name="T9" fmla="*/ 479 h 646"/>
                              <a:gd name="T10" fmla="*/ 148 w 2830"/>
                              <a:gd name="T11" fmla="*/ 479 h 646"/>
                              <a:gd name="T12" fmla="*/ 169 w 2830"/>
                              <a:gd name="T13" fmla="*/ 334 h 646"/>
                              <a:gd name="T14" fmla="*/ 399 w 2830"/>
                              <a:gd name="T15" fmla="*/ 200 h 646"/>
                              <a:gd name="T16" fmla="*/ 392 w 2830"/>
                              <a:gd name="T17" fmla="*/ 145 h 646"/>
                              <a:gd name="T18" fmla="*/ 378 w 2830"/>
                              <a:gd name="T19" fmla="*/ 81 h 646"/>
                              <a:gd name="T20" fmla="*/ 397 w 2830"/>
                              <a:gd name="T21" fmla="*/ 46 h 646"/>
                              <a:gd name="T22" fmla="*/ 247 w 2830"/>
                              <a:gd name="T23" fmla="*/ 175 h 646"/>
                              <a:gd name="T24" fmla="*/ 51 w 2830"/>
                              <a:gd name="T25" fmla="*/ 391 h 646"/>
                              <a:gd name="T26" fmla="*/ 85 w 2830"/>
                              <a:gd name="T27" fmla="*/ 157 h 646"/>
                              <a:gd name="T28" fmla="*/ 289 w 2830"/>
                              <a:gd name="T29" fmla="*/ 109 h 646"/>
                              <a:gd name="T30" fmla="*/ 254 w 2830"/>
                              <a:gd name="T31" fmla="*/ 73 h 646"/>
                              <a:gd name="T32" fmla="*/ 11 w 2830"/>
                              <a:gd name="T33" fmla="*/ 226 h 646"/>
                              <a:gd name="T34" fmla="*/ 55 w 2830"/>
                              <a:gd name="T35" fmla="*/ 445 h 646"/>
                              <a:gd name="T36" fmla="*/ 80 w 2830"/>
                              <a:gd name="T37" fmla="*/ 645 h 646"/>
                              <a:gd name="T38" fmla="*/ 176 w 2830"/>
                              <a:gd name="T39" fmla="*/ 579 h 646"/>
                              <a:gd name="T40" fmla="*/ 76 w 2830"/>
                              <a:gd name="T41" fmla="*/ 555 h 646"/>
                              <a:gd name="T42" fmla="*/ 189 w 2830"/>
                              <a:gd name="T43" fmla="*/ 520 h 646"/>
                              <a:gd name="T44" fmla="*/ 351 w 2830"/>
                              <a:gd name="T45" fmla="*/ 485 h 646"/>
                              <a:gd name="T46" fmla="*/ 785 w 2830"/>
                              <a:gd name="T47" fmla="*/ 457 h 646"/>
                              <a:gd name="T48" fmla="*/ 1101 w 2830"/>
                              <a:gd name="T49" fmla="*/ 137 h 646"/>
                              <a:gd name="T50" fmla="*/ 990 w 2830"/>
                              <a:gd name="T51" fmla="*/ 199 h 646"/>
                              <a:gd name="T52" fmla="*/ 923 w 2830"/>
                              <a:gd name="T53" fmla="*/ 280 h 646"/>
                              <a:gd name="T54" fmla="*/ 900 w 2830"/>
                              <a:gd name="T55" fmla="*/ 317 h 646"/>
                              <a:gd name="T56" fmla="*/ 923 w 2830"/>
                              <a:gd name="T57" fmla="*/ 280 h 646"/>
                              <a:gd name="T58" fmla="*/ 991 w 2830"/>
                              <a:gd name="T59" fmla="*/ 189 h 646"/>
                              <a:gd name="T60" fmla="*/ 960 w 2830"/>
                              <a:gd name="T61" fmla="*/ 367 h 646"/>
                              <a:gd name="T62" fmla="*/ 1048 w 2830"/>
                              <a:gd name="T63" fmla="*/ 291 h 646"/>
                              <a:gd name="T64" fmla="*/ 1040 w 2830"/>
                              <a:gd name="T65" fmla="*/ 259 h 646"/>
                              <a:gd name="T66" fmla="*/ 1102 w 2830"/>
                              <a:gd name="T67" fmla="*/ 219 h 646"/>
                              <a:gd name="T68" fmla="*/ 1522 w 2830"/>
                              <a:gd name="T69" fmla="*/ 168 h 646"/>
                              <a:gd name="T70" fmla="*/ 1381 w 2830"/>
                              <a:gd name="T71" fmla="*/ 137 h 646"/>
                              <a:gd name="T72" fmla="*/ 1295 w 2830"/>
                              <a:gd name="T73" fmla="*/ 311 h 646"/>
                              <a:gd name="T74" fmla="*/ 1229 w 2830"/>
                              <a:gd name="T75" fmla="*/ 312 h 646"/>
                              <a:gd name="T76" fmla="*/ 1381 w 2830"/>
                              <a:gd name="T77" fmla="*/ 189 h 646"/>
                              <a:gd name="T78" fmla="*/ 1217 w 2830"/>
                              <a:gd name="T79" fmla="*/ 162 h 646"/>
                              <a:gd name="T80" fmla="*/ 1090 w 2830"/>
                              <a:gd name="T81" fmla="*/ 351 h 646"/>
                              <a:gd name="T82" fmla="*/ 1349 w 2830"/>
                              <a:gd name="T83" fmla="*/ 367 h 646"/>
                              <a:gd name="T84" fmla="*/ 1517 w 2830"/>
                              <a:gd name="T85" fmla="*/ 186 h 646"/>
                              <a:gd name="T86" fmla="*/ 1627 w 2830"/>
                              <a:gd name="T87" fmla="*/ 137 h 646"/>
                              <a:gd name="T88" fmla="*/ 1649 w 2830"/>
                              <a:gd name="T89" fmla="*/ 277 h 646"/>
                              <a:gd name="T90" fmla="*/ 1846 w 2830"/>
                              <a:gd name="T91" fmla="*/ 186 h 646"/>
                              <a:gd name="T92" fmla="*/ 1907 w 2830"/>
                              <a:gd name="T93" fmla="*/ 371 h 646"/>
                              <a:gd name="T94" fmla="*/ 2264 w 2830"/>
                              <a:gd name="T95" fmla="*/ 137 h 646"/>
                              <a:gd name="T96" fmla="*/ 2188 w 2830"/>
                              <a:gd name="T97" fmla="*/ 371 h 646"/>
                              <a:gd name="T98" fmla="*/ 2820 w 2830"/>
                              <a:gd name="T99" fmla="*/ 146 h 646"/>
                              <a:gd name="T100" fmla="*/ 2544 w 2830"/>
                              <a:gd name="T101" fmla="*/ 149 h 646"/>
                              <a:gd name="T102" fmla="*/ 2395 w 2830"/>
                              <a:gd name="T103" fmla="*/ 339 h 646"/>
                              <a:gd name="T104" fmla="*/ 2631 w 2830"/>
                              <a:gd name="T105" fmla="*/ 371 h 646"/>
                              <a:gd name="T106" fmla="*/ 2742 w 2830"/>
                              <a:gd name="T107" fmla="*/ 294 h 646"/>
                              <a:gd name="T108" fmla="*/ 2589 w 2830"/>
                              <a:gd name="T109" fmla="*/ 322 h 646"/>
                              <a:gd name="T110" fmla="*/ 2627 w 2830"/>
                              <a:gd name="T111" fmla="*/ 190 h 646"/>
                              <a:gd name="T112" fmla="*/ 2687 w 2830"/>
                              <a:gd name="T113" fmla="*/ 197 h 646"/>
                              <a:gd name="T114" fmla="*/ 2829 w 2830"/>
                              <a:gd name="T115" fmla="*/ 168 h 6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830" h="646">
                                <a:moveTo>
                                  <a:pt x="785" y="457"/>
                                </a:moveTo>
                                <a:lnTo>
                                  <a:pt x="763" y="451"/>
                                </a:lnTo>
                                <a:lnTo>
                                  <a:pt x="706" y="447"/>
                                </a:lnTo>
                                <a:lnTo>
                                  <a:pt x="624" y="439"/>
                                </a:lnTo>
                                <a:lnTo>
                                  <a:pt x="529" y="422"/>
                                </a:lnTo>
                                <a:lnTo>
                                  <a:pt x="431" y="393"/>
                                </a:lnTo>
                                <a:lnTo>
                                  <a:pt x="435" y="382"/>
                                </a:lnTo>
                                <a:lnTo>
                                  <a:pt x="439" y="370"/>
                                </a:lnTo>
                                <a:lnTo>
                                  <a:pt x="446" y="347"/>
                                </a:lnTo>
                                <a:lnTo>
                                  <a:pt x="450" y="322"/>
                                </a:lnTo>
                                <a:lnTo>
                                  <a:pt x="452" y="297"/>
                                </a:lnTo>
                                <a:lnTo>
                                  <a:pt x="444" y="241"/>
                                </a:lnTo>
                                <a:lnTo>
                                  <a:pt x="424" y="190"/>
                                </a:lnTo>
                                <a:lnTo>
                                  <a:pt x="424" y="297"/>
                                </a:lnTo>
                                <a:lnTo>
                                  <a:pt x="423" y="320"/>
                                </a:lnTo>
                                <a:lnTo>
                                  <a:pt x="420" y="341"/>
                                </a:lnTo>
                                <a:lnTo>
                                  <a:pt x="414" y="362"/>
                                </a:lnTo>
                                <a:lnTo>
                                  <a:pt x="406" y="382"/>
                                </a:lnTo>
                                <a:lnTo>
                                  <a:pt x="380" y="369"/>
                                </a:lnTo>
                                <a:lnTo>
                                  <a:pt x="356" y="355"/>
                                </a:lnTo>
                                <a:lnTo>
                                  <a:pt x="333" y="338"/>
                                </a:lnTo>
                                <a:lnTo>
                                  <a:pt x="311" y="320"/>
                                </a:lnTo>
                                <a:lnTo>
                                  <a:pt x="371" y="433"/>
                                </a:lnTo>
                                <a:lnTo>
                                  <a:pt x="341" y="459"/>
                                </a:lnTo>
                                <a:lnTo>
                                  <a:pt x="306" y="479"/>
                                </a:lnTo>
                                <a:lnTo>
                                  <a:pt x="268" y="492"/>
                                </a:lnTo>
                                <a:lnTo>
                                  <a:pt x="226" y="496"/>
                                </a:lnTo>
                                <a:lnTo>
                                  <a:pt x="192" y="493"/>
                                </a:lnTo>
                                <a:lnTo>
                                  <a:pt x="160" y="485"/>
                                </a:lnTo>
                                <a:lnTo>
                                  <a:pt x="148" y="479"/>
                                </a:lnTo>
                                <a:lnTo>
                                  <a:pt x="130" y="471"/>
                                </a:lnTo>
                                <a:lnTo>
                                  <a:pt x="103" y="453"/>
                                </a:lnTo>
                                <a:lnTo>
                                  <a:pt x="121" y="418"/>
                                </a:lnTo>
                                <a:lnTo>
                                  <a:pt x="131" y="397"/>
                                </a:lnTo>
                                <a:lnTo>
                                  <a:pt x="169" y="334"/>
                                </a:lnTo>
                                <a:lnTo>
                                  <a:pt x="215" y="268"/>
                                </a:lnTo>
                                <a:lnTo>
                                  <a:pt x="270" y="199"/>
                                </a:lnTo>
                                <a:lnTo>
                                  <a:pt x="332" y="129"/>
                                </a:lnTo>
                                <a:lnTo>
                                  <a:pt x="370" y="160"/>
                                </a:lnTo>
                                <a:lnTo>
                                  <a:pt x="399" y="200"/>
                                </a:lnTo>
                                <a:lnTo>
                                  <a:pt x="418" y="246"/>
                                </a:lnTo>
                                <a:lnTo>
                                  <a:pt x="424" y="297"/>
                                </a:lnTo>
                                <a:lnTo>
                                  <a:pt x="424" y="190"/>
                                </a:lnTo>
                                <a:lnTo>
                                  <a:pt x="424" y="189"/>
                                </a:lnTo>
                                <a:lnTo>
                                  <a:pt x="392" y="145"/>
                                </a:lnTo>
                                <a:lnTo>
                                  <a:pt x="374" y="129"/>
                                </a:lnTo>
                                <a:lnTo>
                                  <a:pt x="351" y="109"/>
                                </a:lnTo>
                                <a:lnTo>
                                  <a:pt x="361" y="99"/>
                                </a:lnTo>
                                <a:lnTo>
                                  <a:pt x="363" y="97"/>
                                </a:lnTo>
                                <a:lnTo>
                                  <a:pt x="378" y="81"/>
                                </a:lnTo>
                                <a:lnTo>
                                  <a:pt x="407" y="54"/>
                                </a:lnTo>
                                <a:lnTo>
                                  <a:pt x="437" y="27"/>
                                </a:lnTo>
                                <a:lnTo>
                                  <a:pt x="468" y="0"/>
                                </a:lnTo>
                                <a:lnTo>
                                  <a:pt x="432" y="22"/>
                                </a:lnTo>
                                <a:lnTo>
                                  <a:pt x="397" y="46"/>
                                </a:lnTo>
                                <a:lnTo>
                                  <a:pt x="363" y="71"/>
                                </a:lnTo>
                                <a:lnTo>
                                  <a:pt x="330" y="97"/>
                                </a:lnTo>
                                <a:lnTo>
                                  <a:pt x="308" y="87"/>
                                </a:lnTo>
                                <a:lnTo>
                                  <a:pt x="308" y="116"/>
                                </a:lnTo>
                                <a:lnTo>
                                  <a:pt x="247" y="175"/>
                                </a:lnTo>
                                <a:lnTo>
                                  <a:pt x="191" y="236"/>
                                </a:lnTo>
                                <a:lnTo>
                                  <a:pt x="143" y="298"/>
                                </a:lnTo>
                                <a:lnTo>
                                  <a:pt x="101" y="359"/>
                                </a:lnTo>
                                <a:lnTo>
                                  <a:pt x="68" y="418"/>
                                </a:lnTo>
                                <a:lnTo>
                                  <a:pt x="51" y="391"/>
                                </a:lnTo>
                                <a:lnTo>
                                  <a:pt x="38" y="362"/>
                                </a:lnTo>
                                <a:lnTo>
                                  <a:pt x="30" y="331"/>
                                </a:lnTo>
                                <a:lnTo>
                                  <a:pt x="27" y="297"/>
                                </a:lnTo>
                                <a:lnTo>
                                  <a:pt x="43" y="220"/>
                                </a:lnTo>
                                <a:lnTo>
                                  <a:pt x="85" y="157"/>
                                </a:lnTo>
                                <a:lnTo>
                                  <a:pt x="148" y="114"/>
                                </a:lnTo>
                                <a:lnTo>
                                  <a:pt x="226" y="99"/>
                                </a:lnTo>
                                <a:lnTo>
                                  <a:pt x="248" y="100"/>
                                </a:lnTo>
                                <a:lnTo>
                                  <a:pt x="269" y="103"/>
                                </a:lnTo>
                                <a:lnTo>
                                  <a:pt x="289" y="109"/>
                                </a:lnTo>
                                <a:lnTo>
                                  <a:pt x="308" y="116"/>
                                </a:lnTo>
                                <a:lnTo>
                                  <a:pt x="308" y="87"/>
                                </a:lnTo>
                                <a:lnTo>
                                  <a:pt x="306" y="86"/>
                                </a:lnTo>
                                <a:lnTo>
                                  <a:pt x="281" y="78"/>
                                </a:lnTo>
                                <a:lnTo>
                                  <a:pt x="254" y="73"/>
                                </a:lnTo>
                                <a:lnTo>
                                  <a:pt x="226" y="72"/>
                                </a:lnTo>
                                <a:lnTo>
                                  <a:pt x="154" y="83"/>
                                </a:lnTo>
                                <a:lnTo>
                                  <a:pt x="92" y="115"/>
                                </a:lnTo>
                                <a:lnTo>
                                  <a:pt x="44" y="164"/>
                                </a:lnTo>
                                <a:lnTo>
                                  <a:pt x="11" y="226"/>
                                </a:lnTo>
                                <a:lnTo>
                                  <a:pt x="0" y="297"/>
                                </a:lnTo>
                                <a:lnTo>
                                  <a:pt x="4" y="339"/>
                                </a:lnTo>
                                <a:lnTo>
                                  <a:pt x="15" y="377"/>
                                </a:lnTo>
                                <a:lnTo>
                                  <a:pt x="32" y="413"/>
                                </a:lnTo>
                                <a:lnTo>
                                  <a:pt x="55" y="445"/>
                                </a:lnTo>
                                <a:lnTo>
                                  <a:pt x="29" y="511"/>
                                </a:lnTo>
                                <a:lnTo>
                                  <a:pt x="18" y="567"/>
                                </a:lnTo>
                                <a:lnTo>
                                  <a:pt x="22" y="611"/>
                                </a:lnTo>
                                <a:lnTo>
                                  <a:pt x="42" y="639"/>
                                </a:lnTo>
                                <a:lnTo>
                                  <a:pt x="80" y="645"/>
                                </a:lnTo>
                                <a:lnTo>
                                  <a:pt x="129" y="628"/>
                                </a:lnTo>
                                <a:lnTo>
                                  <a:pt x="163" y="602"/>
                                </a:lnTo>
                                <a:lnTo>
                                  <a:pt x="180" y="590"/>
                                </a:lnTo>
                                <a:lnTo>
                                  <a:pt x="225" y="536"/>
                                </a:lnTo>
                                <a:lnTo>
                                  <a:pt x="176" y="579"/>
                                </a:lnTo>
                                <a:lnTo>
                                  <a:pt x="147" y="599"/>
                                </a:lnTo>
                                <a:lnTo>
                                  <a:pt x="125" y="602"/>
                                </a:lnTo>
                                <a:lnTo>
                                  <a:pt x="97" y="594"/>
                                </a:lnTo>
                                <a:lnTo>
                                  <a:pt x="81" y="580"/>
                                </a:lnTo>
                                <a:lnTo>
                                  <a:pt x="76" y="555"/>
                                </a:lnTo>
                                <a:lnTo>
                                  <a:pt x="79" y="521"/>
                                </a:lnTo>
                                <a:lnTo>
                                  <a:pt x="92" y="479"/>
                                </a:lnTo>
                                <a:lnTo>
                                  <a:pt x="122" y="498"/>
                                </a:lnTo>
                                <a:lnTo>
                                  <a:pt x="154" y="512"/>
                                </a:lnTo>
                                <a:lnTo>
                                  <a:pt x="189" y="520"/>
                                </a:lnTo>
                                <a:lnTo>
                                  <a:pt x="226" y="523"/>
                                </a:lnTo>
                                <a:lnTo>
                                  <a:pt x="271" y="519"/>
                                </a:lnTo>
                                <a:lnTo>
                                  <a:pt x="313" y="506"/>
                                </a:lnTo>
                                <a:lnTo>
                                  <a:pt x="331" y="496"/>
                                </a:lnTo>
                                <a:lnTo>
                                  <a:pt x="351" y="485"/>
                                </a:lnTo>
                                <a:lnTo>
                                  <a:pt x="384" y="458"/>
                                </a:lnTo>
                                <a:lnTo>
                                  <a:pt x="392" y="473"/>
                                </a:lnTo>
                                <a:lnTo>
                                  <a:pt x="495" y="467"/>
                                </a:lnTo>
                                <a:lnTo>
                                  <a:pt x="763" y="458"/>
                                </a:lnTo>
                                <a:lnTo>
                                  <a:pt x="785" y="457"/>
                                </a:lnTo>
                                <a:close/>
                                <a:moveTo>
                                  <a:pt x="1132" y="168"/>
                                </a:moveTo>
                                <a:lnTo>
                                  <a:pt x="1130" y="156"/>
                                </a:lnTo>
                                <a:lnTo>
                                  <a:pt x="1123" y="146"/>
                                </a:lnTo>
                                <a:lnTo>
                                  <a:pt x="1113" y="139"/>
                                </a:lnTo>
                                <a:lnTo>
                                  <a:pt x="1101" y="137"/>
                                </a:lnTo>
                                <a:lnTo>
                                  <a:pt x="991" y="137"/>
                                </a:lnTo>
                                <a:lnTo>
                                  <a:pt x="991" y="189"/>
                                </a:lnTo>
                                <a:lnTo>
                                  <a:pt x="991" y="196"/>
                                </a:lnTo>
                                <a:lnTo>
                                  <a:pt x="991" y="197"/>
                                </a:lnTo>
                                <a:lnTo>
                                  <a:pt x="990" y="199"/>
                                </a:lnTo>
                                <a:lnTo>
                                  <a:pt x="976" y="217"/>
                                </a:lnTo>
                                <a:lnTo>
                                  <a:pt x="971" y="223"/>
                                </a:lnTo>
                                <a:lnTo>
                                  <a:pt x="963" y="228"/>
                                </a:lnTo>
                                <a:lnTo>
                                  <a:pt x="923" y="228"/>
                                </a:lnTo>
                                <a:lnTo>
                                  <a:pt x="923" y="280"/>
                                </a:lnTo>
                                <a:lnTo>
                                  <a:pt x="923" y="287"/>
                                </a:lnTo>
                                <a:lnTo>
                                  <a:pt x="922" y="288"/>
                                </a:lnTo>
                                <a:lnTo>
                                  <a:pt x="921" y="290"/>
                                </a:lnTo>
                                <a:lnTo>
                                  <a:pt x="905" y="311"/>
                                </a:lnTo>
                                <a:lnTo>
                                  <a:pt x="900" y="317"/>
                                </a:lnTo>
                                <a:lnTo>
                                  <a:pt x="892" y="322"/>
                                </a:lnTo>
                                <a:lnTo>
                                  <a:pt x="831" y="322"/>
                                </a:lnTo>
                                <a:lnTo>
                                  <a:pt x="865" y="277"/>
                                </a:lnTo>
                                <a:lnTo>
                                  <a:pt x="919" y="277"/>
                                </a:lnTo>
                                <a:lnTo>
                                  <a:pt x="923" y="280"/>
                                </a:lnTo>
                                <a:lnTo>
                                  <a:pt x="923" y="228"/>
                                </a:lnTo>
                                <a:lnTo>
                                  <a:pt x="901" y="228"/>
                                </a:lnTo>
                                <a:lnTo>
                                  <a:pt x="933" y="186"/>
                                </a:lnTo>
                                <a:lnTo>
                                  <a:pt x="988" y="186"/>
                                </a:lnTo>
                                <a:lnTo>
                                  <a:pt x="991" y="189"/>
                                </a:lnTo>
                                <a:lnTo>
                                  <a:pt x="991" y="137"/>
                                </a:lnTo>
                                <a:lnTo>
                                  <a:pt x="842" y="137"/>
                                </a:lnTo>
                                <a:lnTo>
                                  <a:pt x="666" y="371"/>
                                </a:lnTo>
                                <a:lnTo>
                                  <a:pt x="934" y="371"/>
                                </a:lnTo>
                                <a:lnTo>
                                  <a:pt x="960" y="367"/>
                                </a:lnTo>
                                <a:lnTo>
                                  <a:pt x="983" y="359"/>
                                </a:lnTo>
                                <a:lnTo>
                                  <a:pt x="1003" y="345"/>
                                </a:lnTo>
                                <a:lnTo>
                                  <a:pt x="1020" y="328"/>
                                </a:lnTo>
                                <a:lnTo>
                                  <a:pt x="1025" y="322"/>
                                </a:lnTo>
                                <a:lnTo>
                                  <a:pt x="1048" y="291"/>
                                </a:lnTo>
                                <a:lnTo>
                                  <a:pt x="1050" y="285"/>
                                </a:lnTo>
                                <a:lnTo>
                                  <a:pt x="1050" y="277"/>
                                </a:lnTo>
                                <a:lnTo>
                                  <a:pt x="1050" y="271"/>
                                </a:lnTo>
                                <a:lnTo>
                                  <a:pt x="1046" y="264"/>
                                </a:lnTo>
                                <a:lnTo>
                                  <a:pt x="1040" y="259"/>
                                </a:lnTo>
                                <a:lnTo>
                                  <a:pt x="1058" y="254"/>
                                </a:lnTo>
                                <a:lnTo>
                                  <a:pt x="1075" y="245"/>
                                </a:lnTo>
                                <a:lnTo>
                                  <a:pt x="1089" y="233"/>
                                </a:lnTo>
                                <a:lnTo>
                                  <a:pt x="1094" y="228"/>
                                </a:lnTo>
                                <a:lnTo>
                                  <a:pt x="1102" y="219"/>
                                </a:lnTo>
                                <a:lnTo>
                                  <a:pt x="1127" y="186"/>
                                </a:lnTo>
                                <a:lnTo>
                                  <a:pt x="1130" y="182"/>
                                </a:lnTo>
                                <a:lnTo>
                                  <a:pt x="1132" y="175"/>
                                </a:lnTo>
                                <a:lnTo>
                                  <a:pt x="1132" y="168"/>
                                </a:lnTo>
                                <a:close/>
                                <a:moveTo>
                                  <a:pt x="1522" y="168"/>
                                </a:moveTo>
                                <a:lnTo>
                                  <a:pt x="1520" y="156"/>
                                </a:lnTo>
                                <a:lnTo>
                                  <a:pt x="1513" y="146"/>
                                </a:lnTo>
                                <a:lnTo>
                                  <a:pt x="1503" y="139"/>
                                </a:lnTo>
                                <a:lnTo>
                                  <a:pt x="1491" y="137"/>
                                </a:lnTo>
                                <a:lnTo>
                                  <a:pt x="1381" y="137"/>
                                </a:lnTo>
                                <a:lnTo>
                                  <a:pt x="1381" y="189"/>
                                </a:lnTo>
                                <a:lnTo>
                                  <a:pt x="1381" y="196"/>
                                </a:lnTo>
                                <a:lnTo>
                                  <a:pt x="1381" y="197"/>
                                </a:lnTo>
                                <a:lnTo>
                                  <a:pt x="1380" y="199"/>
                                </a:lnTo>
                                <a:lnTo>
                                  <a:pt x="1295" y="311"/>
                                </a:lnTo>
                                <a:lnTo>
                                  <a:pt x="1290" y="317"/>
                                </a:lnTo>
                                <a:lnTo>
                                  <a:pt x="1282" y="322"/>
                                </a:lnTo>
                                <a:lnTo>
                                  <a:pt x="1232" y="322"/>
                                </a:lnTo>
                                <a:lnTo>
                                  <a:pt x="1229" y="318"/>
                                </a:lnTo>
                                <a:lnTo>
                                  <a:pt x="1229" y="312"/>
                                </a:lnTo>
                                <a:lnTo>
                                  <a:pt x="1229" y="310"/>
                                </a:lnTo>
                                <a:lnTo>
                                  <a:pt x="1320" y="190"/>
                                </a:lnTo>
                                <a:lnTo>
                                  <a:pt x="1328" y="186"/>
                                </a:lnTo>
                                <a:lnTo>
                                  <a:pt x="1378" y="186"/>
                                </a:lnTo>
                                <a:lnTo>
                                  <a:pt x="1381" y="189"/>
                                </a:lnTo>
                                <a:lnTo>
                                  <a:pt x="1381" y="137"/>
                                </a:lnTo>
                                <a:lnTo>
                                  <a:pt x="1286" y="137"/>
                                </a:lnTo>
                                <a:lnTo>
                                  <a:pt x="1260" y="140"/>
                                </a:lnTo>
                                <a:lnTo>
                                  <a:pt x="1237" y="149"/>
                                </a:lnTo>
                                <a:lnTo>
                                  <a:pt x="1217" y="162"/>
                                </a:lnTo>
                                <a:lnTo>
                                  <a:pt x="1200" y="180"/>
                                </a:lnTo>
                                <a:lnTo>
                                  <a:pt x="1090" y="326"/>
                                </a:lnTo>
                                <a:lnTo>
                                  <a:pt x="1088" y="332"/>
                                </a:lnTo>
                                <a:lnTo>
                                  <a:pt x="1088" y="339"/>
                                </a:lnTo>
                                <a:lnTo>
                                  <a:pt x="1090" y="351"/>
                                </a:lnTo>
                                <a:lnTo>
                                  <a:pt x="1097" y="361"/>
                                </a:lnTo>
                                <a:lnTo>
                                  <a:pt x="1107" y="368"/>
                                </a:lnTo>
                                <a:lnTo>
                                  <a:pt x="1119" y="371"/>
                                </a:lnTo>
                                <a:lnTo>
                                  <a:pt x="1324" y="371"/>
                                </a:lnTo>
                                <a:lnTo>
                                  <a:pt x="1349" y="367"/>
                                </a:lnTo>
                                <a:lnTo>
                                  <a:pt x="1373" y="359"/>
                                </a:lnTo>
                                <a:lnTo>
                                  <a:pt x="1393" y="345"/>
                                </a:lnTo>
                                <a:lnTo>
                                  <a:pt x="1410" y="328"/>
                                </a:lnTo>
                                <a:lnTo>
                                  <a:pt x="1415" y="322"/>
                                </a:lnTo>
                                <a:lnTo>
                                  <a:pt x="1517" y="186"/>
                                </a:lnTo>
                                <a:lnTo>
                                  <a:pt x="1520" y="182"/>
                                </a:lnTo>
                                <a:lnTo>
                                  <a:pt x="1522" y="175"/>
                                </a:lnTo>
                                <a:lnTo>
                                  <a:pt x="1522" y="168"/>
                                </a:lnTo>
                                <a:close/>
                                <a:moveTo>
                                  <a:pt x="1883" y="137"/>
                                </a:moveTo>
                                <a:lnTo>
                                  <a:pt x="1627" y="137"/>
                                </a:lnTo>
                                <a:lnTo>
                                  <a:pt x="1451" y="371"/>
                                </a:lnTo>
                                <a:lnTo>
                                  <a:pt x="1707" y="371"/>
                                </a:lnTo>
                                <a:lnTo>
                                  <a:pt x="1743" y="322"/>
                                </a:lnTo>
                                <a:lnTo>
                                  <a:pt x="1615" y="322"/>
                                </a:lnTo>
                                <a:lnTo>
                                  <a:pt x="1649" y="277"/>
                                </a:lnTo>
                                <a:lnTo>
                                  <a:pt x="1777" y="277"/>
                                </a:lnTo>
                                <a:lnTo>
                                  <a:pt x="1814" y="228"/>
                                </a:lnTo>
                                <a:lnTo>
                                  <a:pt x="1686" y="228"/>
                                </a:lnTo>
                                <a:lnTo>
                                  <a:pt x="1718" y="186"/>
                                </a:lnTo>
                                <a:lnTo>
                                  <a:pt x="1846" y="186"/>
                                </a:lnTo>
                                <a:lnTo>
                                  <a:pt x="1883" y="137"/>
                                </a:lnTo>
                                <a:close/>
                                <a:moveTo>
                                  <a:pt x="2083" y="137"/>
                                </a:moveTo>
                                <a:lnTo>
                                  <a:pt x="1955" y="137"/>
                                </a:lnTo>
                                <a:lnTo>
                                  <a:pt x="1779" y="371"/>
                                </a:lnTo>
                                <a:lnTo>
                                  <a:pt x="1907" y="371"/>
                                </a:lnTo>
                                <a:lnTo>
                                  <a:pt x="2083" y="137"/>
                                </a:lnTo>
                                <a:close/>
                                <a:moveTo>
                                  <a:pt x="2465" y="137"/>
                                </a:moveTo>
                                <a:lnTo>
                                  <a:pt x="2380" y="137"/>
                                </a:lnTo>
                                <a:lnTo>
                                  <a:pt x="2291" y="255"/>
                                </a:lnTo>
                                <a:lnTo>
                                  <a:pt x="2264" y="137"/>
                                </a:lnTo>
                                <a:lnTo>
                                  <a:pt x="2164" y="137"/>
                                </a:lnTo>
                                <a:lnTo>
                                  <a:pt x="1988" y="371"/>
                                </a:lnTo>
                                <a:lnTo>
                                  <a:pt x="2073" y="371"/>
                                </a:lnTo>
                                <a:lnTo>
                                  <a:pt x="2161" y="253"/>
                                </a:lnTo>
                                <a:lnTo>
                                  <a:pt x="2188" y="371"/>
                                </a:lnTo>
                                <a:lnTo>
                                  <a:pt x="2289" y="371"/>
                                </a:lnTo>
                                <a:lnTo>
                                  <a:pt x="2465" y="137"/>
                                </a:lnTo>
                                <a:close/>
                                <a:moveTo>
                                  <a:pt x="2829" y="168"/>
                                </a:moveTo>
                                <a:lnTo>
                                  <a:pt x="2827" y="156"/>
                                </a:lnTo>
                                <a:lnTo>
                                  <a:pt x="2820" y="146"/>
                                </a:lnTo>
                                <a:lnTo>
                                  <a:pt x="2810" y="139"/>
                                </a:lnTo>
                                <a:lnTo>
                                  <a:pt x="2798" y="137"/>
                                </a:lnTo>
                                <a:lnTo>
                                  <a:pt x="2593" y="137"/>
                                </a:lnTo>
                                <a:lnTo>
                                  <a:pt x="2567" y="140"/>
                                </a:lnTo>
                                <a:lnTo>
                                  <a:pt x="2544" y="149"/>
                                </a:lnTo>
                                <a:lnTo>
                                  <a:pt x="2523" y="162"/>
                                </a:lnTo>
                                <a:lnTo>
                                  <a:pt x="2507" y="180"/>
                                </a:lnTo>
                                <a:lnTo>
                                  <a:pt x="2397" y="326"/>
                                </a:lnTo>
                                <a:lnTo>
                                  <a:pt x="2395" y="332"/>
                                </a:lnTo>
                                <a:lnTo>
                                  <a:pt x="2395" y="339"/>
                                </a:lnTo>
                                <a:lnTo>
                                  <a:pt x="2397" y="351"/>
                                </a:lnTo>
                                <a:lnTo>
                                  <a:pt x="2404" y="361"/>
                                </a:lnTo>
                                <a:lnTo>
                                  <a:pt x="2414" y="368"/>
                                </a:lnTo>
                                <a:lnTo>
                                  <a:pt x="2426" y="371"/>
                                </a:lnTo>
                                <a:lnTo>
                                  <a:pt x="2631" y="371"/>
                                </a:lnTo>
                                <a:lnTo>
                                  <a:pt x="2656" y="367"/>
                                </a:lnTo>
                                <a:lnTo>
                                  <a:pt x="2680" y="359"/>
                                </a:lnTo>
                                <a:lnTo>
                                  <a:pt x="2700" y="345"/>
                                </a:lnTo>
                                <a:lnTo>
                                  <a:pt x="2717" y="328"/>
                                </a:lnTo>
                                <a:lnTo>
                                  <a:pt x="2742" y="294"/>
                                </a:lnTo>
                                <a:lnTo>
                                  <a:pt x="2772" y="294"/>
                                </a:lnTo>
                                <a:lnTo>
                                  <a:pt x="2809" y="245"/>
                                </a:lnTo>
                                <a:lnTo>
                                  <a:pt x="2652" y="245"/>
                                </a:lnTo>
                                <a:lnTo>
                                  <a:pt x="2597" y="317"/>
                                </a:lnTo>
                                <a:lnTo>
                                  <a:pt x="2589" y="322"/>
                                </a:lnTo>
                                <a:lnTo>
                                  <a:pt x="2539" y="322"/>
                                </a:lnTo>
                                <a:lnTo>
                                  <a:pt x="2536" y="318"/>
                                </a:lnTo>
                                <a:lnTo>
                                  <a:pt x="2536" y="312"/>
                                </a:lnTo>
                                <a:lnTo>
                                  <a:pt x="2536" y="310"/>
                                </a:lnTo>
                                <a:lnTo>
                                  <a:pt x="2627" y="190"/>
                                </a:lnTo>
                                <a:lnTo>
                                  <a:pt x="2635" y="186"/>
                                </a:lnTo>
                                <a:lnTo>
                                  <a:pt x="2684" y="186"/>
                                </a:lnTo>
                                <a:lnTo>
                                  <a:pt x="2688" y="189"/>
                                </a:lnTo>
                                <a:lnTo>
                                  <a:pt x="2688" y="196"/>
                                </a:lnTo>
                                <a:lnTo>
                                  <a:pt x="2687" y="197"/>
                                </a:lnTo>
                                <a:lnTo>
                                  <a:pt x="2673" y="217"/>
                                </a:lnTo>
                                <a:lnTo>
                                  <a:pt x="2800" y="217"/>
                                </a:lnTo>
                                <a:lnTo>
                                  <a:pt x="2827" y="182"/>
                                </a:lnTo>
                                <a:lnTo>
                                  <a:pt x="2829" y="175"/>
                                </a:lnTo>
                                <a:lnTo>
                                  <a:pt x="2829" y="168"/>
                                </a:lnTo>
                                <a:close/>
                              </a:path>
                            </a:pathLst>
                          </a:custGeom>
                          <a:solidFill>
                            <a:srgbClr val="003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4265DA8" id="docshapegroup1" o:spid="_x0000_s1026" style="width:141.5pt;height:32.3pt;mso-position-horizontal-relative:char;mso-position-vertical-relative:line" coordsize="283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">
                <v:shape id="docshape2" o:spid="_x0000_s1027" style="position:absolute;width:2830;height:646;visibility:visible;mso-wrap-style:square;v-text-anchor:top" coordsize="2830,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" path="m785,457r-22,-6l706,447r-82,-8l529,422,431,393r4,-11l439,370r7,-23l450,322r2,-25l444,241,424,190r,107l423,320r-3,21l414,362r-8,20l380,369,356,355,333,338,311,320r60,113l341,459r-35,20l268,492r-42,4l192,493r-32,-8l148,479r-18,-8l103,453r18,-35l131,397r38,-63l215,268r55,-69l332,129r38,31l399,200r19,46l424,297r,-107l424,189,392,145,374,129,351,109,361,99r2,-2l378,81,407,54,437,27,468,,432,22,397,46,363,71,330,97,308,87r,29l247,175r-56,61l143,298r-42,61l68,418,51,391,38,362,30,331,27,297,43,220,85,157r63,-43l226,99r22,1l269,103r20,6l308,116r,-29l306,86,281,78,254,73,226,72,154,83,92,115,44,164,11,226,,297r4,42l15,377r17,36l55,445,29,511,18,567r4,44l42,639r38,6l129,628r34,-26l180,590r45,-54l176,579r-29,20l125,602,97,594,81,580,76,555r3,-34l92,479r30,19l154,512r35,8l226,523r45,-4l313,506r18,-10l351,485r33,-27l392,473r103,-6l763,458r22,-1xm1132,168r-2,-12l1123,146r-10,-7l1101,137r-110,l991,189r,7l991,197r-1,2l976,217r-5,6l963,228r-40,l923,280r,7l922,288r-1,2l905,311r-5,6l892,322r-61,l865,277r54,l923,280r,-52l901,228r32,-42l988,186r3,3l991,137r-149,l666,371r268,l960,367r23,-8l1003,345r17,-17l1025,322r23,-31l1050,285r,-8l1050,271r-4,-7l1040,259r18,-5l1075,245r14,-12l1094,228r8,-9l1127,186r3,-4l1132,175r,-7xm1522,168r-2,-12l1513,146r-10,-7l1491,137r-110,l1381,189r,7l1381,197r-1,2l1295,311r-5,6l1282,322r-50,l1229,318r,-6l1229,310r91,-120l1328,186r50,l1381,189r,-52l1286,137r-26,3l1237,149r-20,13l1200,180,1090,326r-2,6l1088,339r2,12l1097,361r10,7l1119,371r205,l1349,367r24,-8l1393,345r17,-17l1415,322,1517,186r3,-4l1522,175r,-7xm1883,137r-256,l1451,371r256,l1743,322r-128,l1649,277r128,l1814,228r-128,l1718,186r128,l1883,137xm2083,137r-128,l1779,371r128,l2083,137xm2465,137r-85,l2291,255,2264,137r-100,l1988,371r85,l2161,253r27,118l2289,371,2465,137xm2829,168r-2,-12l2820,146r-10,-7l2798,137r-205,l2567,140r-23,9l2523,162r-16,18l2397,326r-2,6l2395,339r2,12l2404,361r10,7l2426,371r205,l2656,367r24,-8l2700,345r17,-17l2742,294r30,l2809,245r-157,l2597,317r-8,5l2539,322r-3,-4l2536,312r,-2l2627,190r8,-4l2684,186r4,3l2688,196r-1,1l2673,217r127,l2827,182r2,-7l2829,168xe" fillcolor="#0033a1" stroked="f">
                  <v:path arrowok="t" o:connecttype="custom" o:connectlocs="529,422;450,322;423,320;356,355;306,479;148,479;169,334;399,200;392,145;378,81;397,46;247,175;51,391;85,157;289,109;254,73;11,226;55,445;80,645;176,579;76,555;189,520;351,485;785,457;1101,137;990,199;923,280;900,317;923,280;991,189;960,367;1048,291;1040,259;1102,219;1522,168;1381,137;1295,311;1229,312;1381,189;1217,162;1090,351;1349,367;1517,186;1627,137;1649,277;1846,186;1907,371;2264,137;2188,371;2820,146;2544,149;2395,339;2631,371;2742,294;2589,322;2627,190;2687,197;2829,168" o:connectangles="0,0,0,0,0,0,0,0,0,0,0,0,0,0,0,0,0,0,0,0,0,0,0,0,0,0,0,0,0,0,0,0,0,0,0,0,0,0,0,0,0,0,0,0,0,0,0,0,0,0,0,0,0,0,0,0,0,0"/>
                </v:shape>
                <w10:anchorlock/>
              </v:group>
            </w:pict>
          </mc:Fallback>
        </mc:AlternateContent>
      </w:r>
    </w:p>
    <w:p w:rsidR="00CF3678" w:rsidRDefault="00CF3678">
      <w:pPr>
        <w:pStyle w:val="BodyText"/>
        <w:ind w:left="0"/>
        <w:rPr>
          <w:rFonts w:ascii="Times New Roman"/>
        </w:rPr>
      </w:pPr>
    </w:p>
    <w:p w:rsidR="00CF3678" w:rsidRDefault="00CF3678">
      <w:pPr>
        <w:pStyle w:val="BodyText"/>
        <w:ind w:left="0"/>
        <w:rPr>
          <w:rFonts w:ascii="Times New Roman"/>
        </w:rPr>
      </w:pPr>
    </w:p>
    <w:p w:rsidR="00CF3678" w:rsidRDefault="00CF3678">
      <w:pPr>
        <w:pStyle w:val="BodyText"/>
        <w:ind w:left="0"/>
        <w:rPr>
          <w:rFonts w:ascii="Times New Roman"/>
        </w:rPr>
      </w:pPr>
    </w:p>
    <w:p w:rsidR="00CF3678" w:rsidRDefault="00CF3678">
      <w:pPr>
        <w:pStyle w:val="BodyText"/>
        <w:ind w:left="0"/>
        <w:rPr>
          <w:rFonts w:ascii="Times New Roman"/>
        </w:rPr>
      </w:pPr>
    </w:p>
    <w:p w:rsidR="00CF3678" w:rsidRDefault="00CF3678">
      <w:pPr>
        <w:pStyle w:val="BodyText"/>
        <w:spacing w:before="11"/>
        <w:ind w:left="0"/>
        <w:rPr>
          <w:rFonts w:ascii="Times New Roman"/>
          <w:sz w:val="26"/>
        </w:rPr>
      </w:pPr>
    </w:p>
    <w:p w:rsidR="00CF3678" w:rsidRDefault="00E90BEA" w:rsidP="00E133D1">
      <w:pPr>
        <w:pStyle w:val="BodyText"/>
        <w:spacing w:before="11"/>
        <w:ind w:left="0"/>
        <w:rPr>
          <w:b/>
          <w:color w:val="0033A1"/>
          <w:sz w:val="120"/>
          <w:szCs w:val="120"/>
        </w:rPr>
      </w:pPr>
      <w:r w:rsidRPr="00E133D1">
        <w:rPr>
          <w:b/>
          <w:color w:val="0033A1"/>
          <w:sz w:val="120"/>
          <w:szCs w:val="120"/>
        </w:rPr>
        <w:t>Service Provider Manual</w:t>
      </w:r>
    </w:p>
    <w:p w:rsidR="00F837E2" w:rsidRPr="00F837E2" w:rsidRDefault="00F837E2" w:rsidP="00194B53">
      <w:pPr>
        <w:spacing w:before="846" w:line="249" w:lineRule="auto"/>
        <w:ind w:right="348"/>
        <w:rPr>
          <w:rFonts w:ascii="Arial" w:eastAsia="Arial" w:hAnsi="Arial" w:cs="Arial"/>
          <w:sz w:val="18"/>
        </w:rPr>
      </w:pPr>
      <w:r w:rsidRPr="00F837E2">
        <w:rPr>
          <w:rFonts w:ascii="Arial" w:eastAsia="Arial" w:hAnsi="Arial" w:cs="Arial"/>
          <w:sz w:val="18"/>
        </w:rPr>
        <w:t>Not</w:t>
      </w:r>
      <w:r w:rsidRPr="00F837E2">
        <w:rPr>
          <w:rFonts w:ascii="Arial" w:eastAsia="Arial" w:hAnsi="Arial" w:cs="Arial"/>
          <w:spacing w:val="-4"/>
          <w:sz w:val="18"/>
        </w:rPr>
        <w:t xml:space="preserve"> </w:t>
      </w:r>
      <w:r w:rsidRPr="00F837E2">
        <w:rPr>
          <w:rFonts w:ascii="Arial" w:eastAsia="Arial" w:hAnsi="Arial" w:cs="Arial"/>
          <w:sz w:val="18"/>
        </w:rPr>
        <w:t>subject</w:t>
      </w:r>
      <w:r w:rsidRPr="00F837E2">
        <w:rPr>
          <w:rFonts w:ascii="Arial" w:eastAsia="Arial" w:hAnsi="Arial" w:cs="Arial"/>
          <w:spacing w:val="-4"/>
          <w:sz w:val="18"/>
        </w:rPr>
        <w:t xml:space="preserve"> </w:t>
      </w:r>
      <w:r w:rsidRPr="00F837E2">
        <w:rPr>
          <w:rFonts w:ascii="Arial" w:eastAsia="Arial" w:hAnsi="Arial" w:cs="Arial"/>
          <w:sz w:val="18"/>
        </w:rPr>
        <w:t>to</w:t>
      </w:r>
      <w:r w:rsidRPr="00F837E2">
        <w:rPr>
          <w:rFonts w:ascii="Arial" w:eastAsia="Arial" w:hAnsi="Arial" w:cs="Arial"/>
          <w:spacing w:val="-4"/>
          <w:sz w:val="18"/>
        </w:rPr>
        <w:t xml:space="preserve"> </w:t>
      </w:r>
      <w:r w:rsidRPr="00F837E2">
        <w:rPr>
          <w:rFonts w:ascii="Arial" w:eastAsia="Arial" w:hAnsi="Arial" w:cs="Arial"/>
          <w:sz w:val="18"/>
        </w:rPr>
        <w:t>U.S.</w:t>
      </w:r>
      <w:r w:rsidRPr="00F837E2">
        <w:rPr>
          <w:rFonts w:ascii="Arial" w:eastAsia="Arial" w:hAnsi="Arial" w:cs="Arial"/>
          <w:spacing w:val="-4"/>
          <w:sz w:val="18"/>
        </w:rPr>
        <w:t xml:space="preserve"> </w:t>
      </w:r>
      <w:r w:rsidRPr="00F837E2">
        <w:rPr>
          <w:rFonts w:ascii="Arial" w:eastAsia="Arial" w:hAnsi="Arial" w:cs="Arial"/>
          <w:sz w:val="18"/>
        </w:rPr>
        <w:t>Export</w:t>
      </w:r>
      <w:r w:rsidRPr="00F837E2">
        <w:rPr>
          <w:rFonts w:ascii="Arial" w:eastAsia="Arial" w:hAnsi="Arial" w:cs="Arial"/>
          <w:spacing w:val="-4"/>
          <w:sz w:val="18"/>
        </w:rPr>
        <w:t xml:space="preserve"> </w:t>
      </w:r>
      <w:r w:rsidRPr="00F837E2">
        <w:rPr>
          <w:rFonts w:ascii="Arial" w:eastAsia="Arial" w:hAnsi="Arial" w:cs="Arial"/>
          <w:sz w:val="18"/>
        </w:rPr>
        <w:t>Administration</w:t>
      </w:r>
      <w:r w:rsidRPr="00F837E2">
        <w:rPr>
          <w:rFonts w:ascii="Arial" w:eastAsia="Arial" w:hAnsi="Arial" w:cs="Arial"/>
          <w:spacing w:val="-4"/>
          <w:sz w:val="18"/>
        </w:rPr>
        <w:t xml:space="preserve"> </w:t>
      </w:r>
      <w:r w:rsidRPr="00F837E2">
        <w:rPr>
          <w:rFonts w:ascii="Arial" w:eastAsia="Arial" w:hAnsi="Arial" w:cs="Arial"/>
          <w:sz w:val="18"/>
        </w:rPr>
        <w:t>Regulations</w:t>
      </w:r>
      <w:r w:rsidRPr="00F837E2">
        <w:rPr>
          <w:rFonts w:ascii="Arial" w:eastAsia="Arial" w:hAnsi="Arial" w:cs="Arial"/>
          <w:spacing w:val="-4"/>
          <w:sz w:val="18"/>
        </w:rPr>
        <w:t xml:space="preserve"> </w:t>
      </w:r>
      <w:r w:rsidRPr="00F837E2">
        <w:rPr>
          <w:rFonts w:ascii="Arial" w:eastAsia="Arial" w:hAnsi="Arial" w:cs="Arial"/>
          <w:sz w:val="18"/>
        </w:rPr>
        <w:t>(EAR),</w:t>
      </w:r>
      <w:r w:rsidRPr="00F837E2">
        <w:rPr>
          <w:rFonts w:ascii="Arial" w:eastAsia="Arial" w:hAnsi="Arial" w:cs="Arial"/>
          <w:spacing w:val="-4"/>
          <w:sz w:val="18"/>
        </w:rPr>
        <w:t xml:space="preserve"> </w:t>
      </w:r>
      <w:r w:rsidRPr="00F837E2">
        <w:rPr>
          <w:rFonts w:ascii="Arial" w:eastAsia="Arial" w:hAnsi="Arial" w:cs="Arial"/>
          <w:sz w:val="18"/>
        </w:rPr>
        <w:t>(15</w:t>
      </w:r>
      <w:r w:rsidRPr="00F837E2">
        <w:rPr>
          <w:rFonts w:ascii="Arial" w:eastAsia="Arial" w:hAnsi="Arial" w:cs="Arial"/>
          <w:spacing w:val="-4"/>
          <w:sz w:val="18"/>
        </w:rPr>
        <w:t xml:space="preserve"> </w:t>
      </w:r>
      <w:r w:rsidRPr="00F837E2">
        <w:rPr>
          <w:rFonts w:ascii="Arial" w:eastAsia="Arial" w:hAnsi="Arial" w:cs="Arial"/>
          <w:sz w:val="18"/>
        </w:rPr>
        <w:t>C.F.R.</w:t>
      </w:r>
      <w:r w:rsidRPr="00F837E2">
        <w:rPr>
          <w:rFonts w:ascii="Arial" w:eastAsia="Arial" w:hAnsi="Arial" w:cs="Arial"/>
          <w:spacing w:val="-4"/>
          <w:sz w:val="18"/>
        </w:rPr>
        <w:t xml:space="preserve"> </w:t>
      </w:r>
      <w:r w:rsidRPr="00F837E2">
        <w:rPr>
          <w:rFonts w:ascii="Arial" w:eastAsia="Arial" w:hAnsi="Arial" w:cs="Arial"/>
          <w:sz w:val="18"/>
        </w:rPr>
        <w:t>Parts 730-774) or U.S. International Traffic in Arms Regulations (ITAR), (22 C.F.R. Parts 120-130).</w:t>
      </w:r>
    </w:p>
    <w:p w:rsidR="00CF3678" w:rsidRDefault="00CF3678">
      <w:pPr>
        <w:pStyle w:val="BodyText"/>
        <w:ind w:left="0"/>
        <w:rPr>
          <w:b/>
        </w:rPr>
      </w:pPr>
    </w:p>
    <w:p w:rsidR="00CF3678" w:rsidRDefault="00CF3678">
      <w:pPr>
        <w:pStyle w:val="BodyText"/>
        <w:ind w:left="0"/>
        <w:rPr>
          <w:b/>
        </w:rPr>
      </w:pPr>
    </w:p>
    <w:p w:rsidR="00CF3678" w:rsidRDefault="00CF3678">
      <w:pPr>
        <w:pStyle w:val="BodyText"/>
        <w:ind w:left="0"/>
        <w:rPr>
          <w:b/>
        </w:rPr>
      </w:pPr>
    </w:p>
    <w:p w:rsidR="00CF3678" w:rsidRDefault="00CF3678">
      <w:pPr>
        <w:pStyle w:val="BodyText"/>
        <w:ind w:left="0"/>
        <w:rPr>
          <w:b/>
        </w:rPr>
      </w:pPr>
    </w:p>
    <w:p w:rsidR="00CF3678" w:rsidRDefault="00CF3678">
      <w:pPr>
        <w:pStyle w:val="BodyText"/>
        <w:ind w:left="0"/>
        <w:rPr>
          <w:b/>
        </w:rPr>
      </w:pPr>
    </w:p>
    <w:p w:rsidR="004A16D3" w:rsidRPr="00095B4E" w:rsidRDefault="004A16D3" w:rsidP="006C740C">
      <w:pPr>
        <w:tabs>
          <w:tab w:val="left" w:pos="3960"/>
        </w:tabs>
        <w:spacing w:before="120"/>
        <w:ind w:left="141"/>
        <w:rPr>
          <w:rFonts w:ascii="Arial" w:eastAsia="Arial" w:hAnsi="Arial" w:cs="Arial"/>
          <w:b/>
          <w:sz w:val="28"/>
        </w:rPr>
      </w:pPr>
      <w:r w:rsidRPr="00095B4E">
        <w:rPr>
          <w:rFonts w:ascii="Arial" w:eastAsia="Arial" w:hAnsi="Arial" w:cs="Arial"/>
          <w:b/>
          <w:sz w:val="28"/>
        </w:rPr>
        <w:t>St. Louis</w:t>
      </w:r>
      <w:r w:rsidRPr="00095B4E">
        <w:rPr>
          <w:rFonts w:ascii="Arial" w:eastAsia="Arial" w:hAnsi="Arial" w:cs="Arial"/>
          <w:b/>
          <w:spacing w:val="-3"/>
          <w:sz w:val="28"/>
        </w:rPr>
        <w:t xml:space="preserve"> </w:t>
      </w:r>
      <w:r w:rsidR="006C740C">
        <w:rPr>
          <w:rFonts w:ascii="Arial" w:eastAsia="Arial" w:hAnsi="Arial" w:cs="Arial"/>
          <w:b/>
          <w:spacing w:val="-3"/>
          <w:sz w:val="28"/>
        </w:rPr>
        <w:tab/>
        <w:t>JANUARY 2024</w:t>
      </w:r>
      <w:r w:rsidRPr="00095B4E">
        <w:rPr>
          <w:rFonts w:ascii="Arial" w:eastAsia="Arial" w:hAnsi="Arial" w:cs="Arial"/>
          <w:b/>
          <w:sz w:val="28"/>
        </w:rPr>
        <w:tab/>
      </w:r>
    </w:p>
    <w:p w:rsidR="003C03DC" w:rsidRDefault="00E90BEA" w:rsidP="006C740C">
      <w:pPr>
        <w:pStyle w:val="BodyText"/>
        <w:pageBreakBefore/>
        <w:spacing w:line="360" w:lineRule="auto"/>
        <w:ind w:left="0"/>
      </w:pPr>
      <w:r>
        <w:t>Prior to the start of work, please write in the correct emergency numbers</w:t>
      </w:r>
      <w:r w:rsidR="00A30739">
        <w:t xml:space="preserve"> </w:t>
      </w:r>
      <w:r>
        <w:t>you are given by your company representative and the Boeing Onsite</w:t>
      </w:r>
      <w:r>
        <w:rPr>
          <w:spacing w:val="1"/>
        </w:rPr>
        <w:t xml:space="preserve"> </w:t>
      </w:r>
      <w:r>
        <w:t>Activity</w:t>
      </w:r>
      <w:r>
        <w:rPr>
          <w:spacing w:val="-1"/>
        </w:rPr>
        <w:t xml:space="preserve"> </w:t>
      </w:r>
      <w:r>
        <w:t>Representative in the spaces provided below.</w:t>
      </w:r>
    </w:p>
    <w:p w:rsidR="003C03DC" w:rsidRPr="003C03DC" w:rsidRDefault="003C03DC" w:rsidP="003C03DC">
      <w:pPr>
        <w:pStyle w:val="BodyText"/>
        <w:spacing w:line="360" w:lineRule="auto"/>
        <w:ind w:left="0"/>
        <w:rPr>
          <w:b/>
          <w:caps/>
          <w:color w:val="0033A1"/>
          <w:sz w:val="4"/>
          <w:szCs w:val="120"/>
          <w:u w:val="single"/>
        </w:rPr>
      </w:pPr>
    </w:p>
    <w:p w:rsidR="00CF3678" w:rsidRPr="003C03DC" w:rsidRDefault="00E90BEA" w:rsidP="003C03DC">
      <w:pPr>
        <w:pStyle w:val="BodyText"/>
        <w:spacing w:line="360" w:lineRule="auto"/>
        <w:ind w:left="0"/>
      </w:pPr>
      <w:r w:rsidRPr="00791135">
        <w:rPr>
          <w:b/>
          <w:caps/>
          <w:color w:val="0033A1"/>
          <w:sz w:val="36"/>
          <w:szCs w:val="120"/>
          <w:u w:val="single"/>
        </w:rPr>
        <w:t>Emergencies</w:t>
      </w:r>
    </w:p>
    <w:p w:rsidR="00CF3678" w:rsidRPr="003C03DC" w:rsidRDefault="00CF3678">
      <w:pPr>
        <w:pStyle w:val="BodyText"/>
        <w:spacing w:before="5"/>
        <w:ind w:left="0"/>
        <w:rPr>
          <w:b/>
          <w:sz w:val="4"/>
        </w:rPr>
      </w:pPr>
    </w:p>
    <w:p w:rsidR="00CF3678" w:rsidRPr="00E133D1" w:rsidRDefault="00E90BEA">
      <w:pPr>
        <w:pStyle w:val="Heading3"/>
        <w:spacing w:before="94"/>
        <w:ind w:left="176" w:firstLine="0"/>
        <w:rPr>
          <w:color w:val="FF0000"/>
          <w:sz w:val="24"/>
        </w:rPr>
      </w:pPr>
      <w:r w:rsidRPr="00791135">
        <w:rPr>
          <w:sz w:val="24"/>
        </w:rPr>
        <w:t>Emergency</w:t>
      </w:r>
      <w:r w:rsidRPr="00791135">
        <w:rPr>
          <w:spacing w:val="-1"/>
          <w:sz w:val="24"/>
        </w:rPr>
        <w:t xml:space="preserve"> </w:t>
      </w:r>
      <w:r w:rsidRPr="00791135">
        <w:rPr>
          <w:sz w:val="24"/>
        </w:rPr>
        <w:t>Call Number</w:t>
      </w:r>
      <w:r w:rsidR="00CA384B" w:rsidRPr="00791135">
        <w:rPr>
          <w:sz w:val="24"/>
        </w:rPr>
        <w:t xml:space="preserve">: </w:t>
      </w:r>
      <w:r w:rsidR="00E133D1">
        <w:tab/>
      </w:r>
      <w:r w:rsidR="00A96D1D" w:rsidRPr="00A96D1D">
        <w:rPr>
          <w:color w:val="FF0000"/>
          <w:sz w:val="28"/>
        </w:rPr>
        <w:t>(844) 898-6644</w:t>
      </w:r>
    </w:p>
    <w:p w:rsidR="00CF3678" w:rsidRPr="001C6C05" w:rsidRDefault="0082342C" w:rsidP="00E133D1">
      <w:pPr>
        <w:pStyle w:val="BodyText"/>
        <w:tabs>
          <w:tab w:val="right" w:pos="6696"/>
        </w:tabs>
        <w:spacing w:before="3"/>
        <w:ind w:left="0"/>
        <w:rPr>
          <w:sz w:val="7"/>
        </w:rPr>
      </w:pPr>
      <w:r w:rsidRPr="001C6C05">
        <w:rPr>
          <w:noProof/>
        </w:rPr>
        <mc:AlternateContent>
          <mc:Choice Requires="wps">
            <w:drawing>
              <wp:anchor distT="0" distB="0" distL="0" distR="0" simplePos="0" relativeHeight="487587840" behindDoc="1" locked="0" layoutInCell="1" allowOverlap="1" wp14:anchorId="3ED9AF82" wp14:editId="402EE3B8">
                <wp:simplePos x="0" y="0"/>
                <wp:positionH relativeFrom="page">
                  <wp:posOffset>2037080</wp:posOffset>
                </wp:positionH>
                <wp:positionV relativeFrom="paragraph">
                  <wp:posOffset>68580</wp:posOffset>
                </wp:positionV>
                <wp:extent cx="2502535" cy="1270"/>
                <wp:effectExtent l="0" t="0" r="0" b="0"/>
                <wp:wrapTopAndBottom/>
                <wp:docPr id="1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2535" cy="1270"/>
                        </a:xfrm>
                        <a:custGeom>
                          <a:avLst/>
                          <a:gdLst>
                            <a:gd name="T0" fmla="+- 0 3208 3208"/>
                            <a:gd name="T1" fmla="*/ T0 w 3941"/>
                            <a:gd name="T2" fmla="+- 0 7148 3208"/>
                            <a:gd name="T3" fmla="*/ T2 w 3941"/>
                          </a:gdLst>
                          <a:ahLst/>
                          <a:cxnLst>
                            <a:cxn ang="0">
                              <a:pos x="T1" y="0"/>
                            </a:cxn>
                            <a:cxn ang="0">
                              <a:pos x="T3" y="0"/>
                            </a:cxn>
                          </a:cxnLst>
                          <a:rect l="0" t="0" r="r" b="b"/>
                          <a:pathLst>
                            <a:path w="3941">
                              <a:moveTo>
                                <a:pt x="0" y="0"/>
                              </a:moveTo>
                              <a:lnTo>
                                <a:pt x="39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0C517" id="docshape7" o:spid="_x0000_s1026" style="position:absolute;margin-left:160.4pt;margin-top:5.4pt;width:197.0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" path="m,l3940,e" filled="f" strokeweight=".5pt">
                <v:path arrowok="t" o:connecttype="custom" o:connectlocs="0,0;2501900,0" o:connectangles="0,0"/>
                <w10:wrap type="topAndBottom" anchorx="page"/>
              </v:shape>
            </w:pict>
          </mc:Fallback>
        </mc:AlternateContent>
      </w:r>
    </w:p>
    <w:p w:rsidR="001C6C05" w:rsidRDefault="001C6C05">
      <w:pPr>
        <w:pStyle w:val="Heading3"/>
        <w:spacing w:before="50"/>
        <w:ind w:left="148" w:firstLine="0"/>
      </w:pPr>
    </w:p>
    <w:p w:rsidR="00CF3678" w:rsidRPr="001C6C05" w:rsidRDefault="00E90BEA">
      <w:pPr>
        <w:pStyle w:val="Heading3"/>
        <w:spacing w:before="50"/>
        <w:ind w:left="148" w:firstLine="0"/>
        <w:rPr>
          <w:sz w:val="22"/>
          <w:u w:val="single"/>
        </w:rPr>
      </w:pPr>
      <w:r w:rsidRPr="001C6C05">
        <w:rPr>
          <w:sz w:val="22"/>
          <w:u w:val="single"/>
        </w:rPr>
        <w:t xml:space="preserve">In case of </w:t>
      </w:r>
      <w:r w:rsidR="00597242">
        <w:rPr>
          <w:sz w:val="22"/>
          <w:u w:val="single"/>
        </w:rPr>
        <w:t xml:space="preserve">an </w:t>
      </w:r>
      <w:r w:rsidRPr="001C6C05">
        <w:rPr>
          <w:sz w:val="22"/>
          <w:u w:val="single"/>
        </w:rPr>
        <w:t>emergency - Provide the following information:</w:t>
      </w:r>
    </w:p>
    <w:p w:rsidR="00CF3678" w:rsidRDefault="00E90BEA" w:rsidP="00CE2D1F">
      <w:pPr>
        <w:pStyle w:val="ListParagraph"/>
        <w:numPr>
          <w:ilvl w:val="0"/>
          <w:numId w:val="8"/>
        </w:numPr>
        <w:tabs>
          <w:tab w:val="left" w:pos="649"/>
        </w:tabs>
        <w:spacing w:before="110" w:line="360" w:lineRule="auto"/>
        <w:rPr>
          <w:sz w:val="20"/>
        </w:rPr>
      </w:pPr>
      <w:r>
        <w:rPr>
          <w:sz w:val="20"/>
        </w:rPr>
        <w:t>Your</w:t>
      </w:r>
      <w:r>
        <w:rPr>
          <w:spacing w:val="-1"/>
          <w:sz w:val="20"/>
        </w:rPr>
        <w:t xml:space="preserve"> </w:t>
      </w:r>
      <w:r>
        <w:rPr>
          <w:sz w:val="20"/>
        </w:rPr>
        <w:t>name and your employer’s name.</w:t>
      </w:r>
    </w:p>
    <w:p w:rsidR="00CF3678" w:rsidRDefault="00E90BEA" w:rsidP="00CE2D1F">
      <w:pPr>
        <w:pStyle w:val="ListParagraph"/>
        <w:numPr>
          <w:ilvl w:val="0"/>
          <w:numId w:val="8"/>
        </w:numPr>
        <w:tabs>
          <w:tab w:val="left" w:pos="649"/>
        </w:tabs>
        <w:spacing w:before="110" w:line="360" w:lineRule="auto"/>
        <w:rPr>
          <w:sz w:val="20"/>
        </w:rPr>
      </w:pPr>
      <w:r>
        <w:rPr>
          <w:sz w:val="20"/>
        </w:rPr>
        <w:t>Phone</w:t>
      </w:r>
      <w:r>
        <w:rPr>
          <w:spacing w:val="-1"/>
          <w:sz w:val="20"/>
        </w:rPr>
        <w:t xml:space="preserve"> </w:t>
      </w:r>
      <w:r>
        <w:rPr>
          <w:sz w:val="20"/>
        </w:rPr>
        <w:t>number from which you are calling.</w:t>
      </w:r>
    </w:p>
    <w:p w:rsidR="001C6C05" w:rsidRPr="003C03DC" w:rsidRDefault="00E90BEA" w:rsidP="00CE2D1F">
      <w:pPr>
        <w:pStyle w:val="ListParagraph"/>
        <w:numPr>
          <w:ilvl w:val="0"/>
          <w:numId w:val="8"/>
        </w:numPr>
        <w:tabs>
          <w:tab w:val="left" w:pos="638"/>
        </w:tabs>
        <w:spacing w:before="110" w:line="360" w:lineRule="auto"/>
        <w:ind w:left="637" w:hanging="212"/>
        <w:rPr>
          <w:sz w:val="20"/>
          <w:u w:val="single"/>
        </w:rPr>
      </w:pPr>
      <w:r w:rsidRPr="003C03DC">
        <w:rPr>
          <w:sz w:val="20"/>
          <w:u w:val="single"/>
        </w:rPr>
        <w:t>Location</w:t>
      </w:r>
      <w:r w:rsidRPr="003C03DC">
        <w:rPr>
          <w:spacing w:val="-1"/>
          <w:sz w:val="20"/>
          <w:u w:val="single"/>
        </w:rPr>
        <w:t xml:space="preserve"> </w:t>
      </w:r>
      <w:r w:rsidRPr="003C03DC">
        <w:rPr>
          <w:sz w:val="20"/>
          <w:u w:val="single"/>
        </w:rPr>
        <w:t>of the incident:</w:t>
      </w:r>
    </w:p>
    <w:p w:rsidR="001C6C05" w:rsidRDefault="00E90BEA" w:rsidP="001C6C05">
      <w:pPr>
        <w:pStyle w:val="ListParagraph"/>
        <w:tabs>
          <w:tab w:val="left" w:pos="638"/>
        </w:tabs>
        <w:spacing w:before="110" w:line="360" w:lineRule="auto"/>
        <w:ind w:left="637" w:firstLine="0"/>
        <w:rPr>
          <w:sz w:val="20"/>
          <w:szCs w:val="20"/>
        </w:rPr>
      </w:pPr>
      <w:r w:rsidRPr="001C6C05">
        <w:rPr>
          <w:sz w:val="20"/>
          <w:szCs w:val="20"/>
        </w:rPr>
        <w:t xml:space="preserve">City, street address (if known) </w:t>
      </w:r>
    </w:p>
    <w:p w:rsidR="001C6C05" w:rsidRDefault="00E90BEA" w:rsidP="001C6C05">
      <w:pPr>
        <w:pStyle w:val="ListParagraph"/>
        <w:tabs>
          <w:tab w:val="left" w:pos="638"/>
        </w:tabs>
        <w:spacing w:before="110" w:line="360" w:lineRule="auto"/>
        <w:ind w:left="637" w:firstLine="0"/>
        <w:rPr>
          <w:sz w:val="20"/>
          <w:szCs w:val="20"/>
        </w:rPr>
      </w:pPr>
      <w:r w:rsidRPr="001C6C05">
        <w:rPr>
          <w:sz w:val="20"/>
          <w:szCs w:val="20"/>
        </w:rPr>
        <w:t>Building number and floor level</w:t>
      </w:r>
      <w:r w:rsidR="001C6C05">
        <w:rPr>
          <w:sz w:val="20"/>
          <w:szCs w:val="20"/>
        </w:rPr>
        <w:t xml:space="preserve"> </w:t>
      </w:r>
    </w:p>
    <w:p w:rsidR="00CF3678" w:rsidRPr="001C6C05" w:rsidRDefault="00E90BEA" w:rsidP="001C6C05">
      <w:pPr>
        <w:pStyle w:val="ListParagraph"/>
        <w:tabs>
          <w:tab w:val="left" w:pos="638"/>
        </w:tabs>
        <w:spacing w:before="110" w:line="360" w:lineRule="auto"/>
        <w:ind w:left="637" w:firstLine="0"/>
        <w:rPr>
          <w:sz w:val="20"/>
          <w:szCs w:val="20"/>
        </w:rPr>
      </w:pPr>
      <w:r w:rsidRPr="001C6C05">
        <w:rPr>
          <w:spacing w:val="-53"/>
          <w:sz w:val="20"/>
          <w:szCs w:val="20"/>
        </w:rPr>
        <w:t xml:space="preserve"> </w:t>
      </w:r>
      <w:r w:rsidRPr="001C6C05">
        <w:rPr>
          <w:sz w:val="20"/>
          <w:szCs w:val="20"/>
        </w:rPr>
        <w:t>Column number</w:t>
      </w:r>
      <w:r w:rsidR="001C6C05">
        <w:rPr>
          <w:sz w:val="20"/>
          <w:szCs w:val="20"/>
        </w:rPr>
        <w:t xml:space="preserve"> / </w:t>
      </w:r>
      <w:r w:rsidRPr="001C6C05">
        <w:rPr>
          <w:sz w:val="20"/>
          <w:szCs w:val="20"/>
        </w:rPr>
        <w:t>Nearest</w:t>
      </w:r>
      <w:r w:rsidRPr="001C6C05">
        <w:rPr>
          <w:spacing w:val="-1"/>
          <w:sz w:val="20"/>
          <w:szCs w:val="20"/>
        </w:rPr>
        <w:t xml:space="preserve"> </w:t>
      </w:r>
      <w:r w:rsidRPr="001C6C05">
        <w:rPr>
          <w:sz w:val="20"/>
          <w:szCs w:val="20"/>
        </w:rPr>
        <w:t>door number</w:t>
      </w:r>
    </w:p>
    <w:p w:rsidR="00CF3678" w:rsidRDefault="00E90BEA" w:rsidP="00CE2D1F">
      <w:pPr>
        <w:pStyle w:val="ListParagraph"/>
        <w:numPr>
          <w:ilvl w:val="0"/>
          <w:numId w:val="8"/>
        </w:numPr>
        <w:tabs>
          <w:tab w:val="left" w:pos="649"/>
        </w:tabs>
        <w:spacing w:before="110" w:line="360" w:lineRule="auto"/>
        <w:rPr>
          <w:sz w:val="20"/>
        </w:rPr>
      </w:pPr>
      <w:r>
        <w:rPr>
          <w:sz w:val="20"/>
        </w:rPr>
        <w:t>Nature</w:t>
      </w:r>
      <w:r>
        <w:rPr>
          <w:spacing w:val="-1"/>
          <w:sz w:val="20"/>
        </w:rPr>
        <w:t xml:space="preserve"> </w:t>
      </w:r>
      <w:r>
        <w:rPr>
          <w:sz w:val="20"/>
        </w:rPr>
        <w:t>of emergency.</w:t>
      </w:r>
    </w:p>
    <w:p w:rsidR="00CF3678" w:rsidRPr="00E133D1" w:rsidRDefault="00E90BEA" w:rsidP="001C6C05">
      <w:pPr>
        <w:pStyle w:val="Heading3"/>
        <w:spacing w:before="110"/>
        <w:ind w:left="148" w:firstLine="0"/>
        <w:jc w:val="center"/>
        <w:rPr>
          <w:sz w:val="24"/>
          <w:u w:val="single"/>
        </w:rPr>
      </w:pPr>
      <w:r w:rsidRPr="00E133D1">
        <w:rPr>
          <w:sz w:val="24"/>
          <w:u w:val="single"/>
        </w:rPr>
        <w:t>Don’t hang up until told to do so!</w:t>
      </w:r>
    </w:p>
    <w:p w:rsidR="00E133D1" w:rsidRDefault="00E90BEA" w:rsidP="00E133D1">
      <w:pPr>
        <w:pStyle w:val="Heading3"/>
        <w:spacing w:before="110" w:line="249" w:lineRule="auto"/>
        <w:ind w:left="148" w:right="152" w:firstLine="0"/>
      </w:pPr>
      <w:r>
        <w:t xml:space="preserve">You are a vital link in the emergency and must relay changes </w:t>
      </w:r>
      <w:r w:rsidR="00BC6800">
        <w:t xml:space="preserve">related to the emergency. </w:t>
      </w:r>
    </w:p>
    <w:p w:rsidR="00E133D1" w:rsidRPr="003C03DC" w:rsidRDefault="00E133D1" w:rsidP="00E133D1">
      <w:pPr>
        <w:pStyle w:val="Heading3"/>
        <w:spacing w:before="110" w:line="249" w:lineRule="auto"/>
        <w:ind w:left="148" w:right="152" w:firstLine="0"/>
        <w:rPr>
          <w:sz w:val="10"/>
        </w:rPr>
      </w:pPr>
    </w:p>
    <w:p w:rsidR="00CF3678" w:rsidRDefault="00E90BEA" w:rsidP="00E133D1">
      <w:pPr>
        <w:spacing w:before="91"/>
        <w:ind w:left="148"/>
        <w:rPr>
          <w:b/>
          <w:caps/>
          <w:color w:val="0033A1"/>
          <w:sz w:val="36"/>
          <w:szCs w:val="120"/>
          <w:u w:val="single"/>
        </w:rPr>
      </w:pPr>
      <w:r w:rsidRPr="00791135">
        <w:rPr>
          <w:b/>
          <w:caps/>
          <w:color w:val="0033A1"/>
          <w:sz w:val="36"/>
          <w:szCs w:val="120"/>
          <w:u w:val="single"/>
        </w:rPr>
        <w:t>Boeing OAR Notification</w:t>
      </w:r>
    </w:p>
    <w:p w:rsidR="003C03DC" w:rsidRPr="003C03DC" w:rsidRDefault="003C03DC" w:rsidP="00E133D1">
      <w:pPr>
        <w:spacing w:before="91"/>
        <w:ind w:left="148"/>
        <w:rPr>
          <w:b/>
          <w:caps/>
          <w:color w:val="0033A1"/>
          <w:sz w:val="4"/>
          <w:szCs w:val="120"/>
          <w:u w:val="single"/>
        </w:rPr>
      </w:pPr>
    </w:p>
    <w:p w:rsidR="00CF3678" w:rsidRDefault="00E90BEA">
      <w:pPr>
        <w:pStyle w:val="BodyText"/>
        <w:spacing w:before="26" w:line="249" w:lineRule="auto"/>
        <w:ind w:left="148" w:right="536"/>
      </w:pPr>
      <w:r>
        <w:t>Notify</w:t>
      </w:r>
      <w:r>
        <w:rPr>
          <w:spacing w:val="-3"/>
        </w:rPr>
        <w:t xml:space="preserve"> </w:t>
      </w:r>
      <w:r>
        <w:t>your</w:t>
      </w:r>
      <w:r>
        <w:rPr>
          <w:spacing w:val="-2"/>
        </w:rPr>
        <w:t xml:space="preserve"> </w:t>
      </w:r>
      <w:r>
        <w:t>Boeing</w:t>
      </w:r>
      <w:r>
        <w:rPr>
          <w:spacing w:val="-2"/>
        </w:rPr>
        <w:t xml:space="preserve"> </w:t>
      </w:r>
      <w:r>
        <w:t>Onsite</w:t>
      </w:r>
      <w:r>
        <w:rPr>
          <w:spacing w:val="-2"/>
        </w:rPr>
        <w:t xml:space="preserve"> </w:t>
      </w:r>
      <w:r>
        <w:t>Activity</w:t>
      </w:r>
      <w:r>
        <w:rPr>
          <w:spacing w:val="-2"/>
        </w:rPr>
        <w:t xml:space="preserve"> </w:t>
      </w:r>
      <w:r>
        <w:t>Representative</w:t>
      </w:r>
      <w:r>
        <w:rPr>
          <w:spacing w:val="-2"/>
        </w:rPr>
        <w:t xml:space="preserve"> </w:t>
      </w:r>
      <w:r>
        <w:t>of</w:t>
      </w:r>
      <w:r>
        <w:rPr>
          <w:spacing w:val="-3"/>
        </w:rPr>
        <w:t xml:space="preserve"> </w:t>
      </w:r>
      <w:r>
        <w:t>emergency</w:t>
      </w:r>
      <w:r>
        <w:rPr>
          <w:spacing w:val="-2"/>
        </w:rPr>
        <w:t xml:space="preserve"> </w:t>
      </w:r>
      <w:r>
        <w:t>and</w:t>
      </w:r>
      <w:r>
        <w:rPr>
          <w:spacing w:val="-52"/>
        </w:rPr>
        <w:t xml:space="preserve"> </w:t>
      </w:r>
      <w:r w:rsidR="00E133D1">
        <w:t>non-emergency</w:t>
      </w:r>
      <w:r>
        <w:t xml:space="preserve"> incidents. Additional reporting may be required.</w:t>
      </w:r>
    </w:p>
    <w:p w:rsidR="00CF3678" w:rsidRDefault="00CF3678">
      <w:pPr>
        <w:pStyle w:val="BodyText"/>
        <w:spacing w:before="8"/>
        <w:ind w:left="0"/>
      </w:pPr>
    </w:p>
    <w:p w:rsidR="00CF3678" w:rsidRPr="00E133D1" w:rsidRDefault="00E90BEA">
      <w:pPr>
        <w:pStyle w:val="Heading3"/>
        <w:spacing w:before="94"/>
        <w:ind w:left="176" w:firstLine="0"/>
      </w:pPr>
      <w:r>
        <w:t>Boeing OAR Call Number:</w:t>
      </w:r>
      <w:r w:rsidR="00E133D1">
        <w:tab/>
      </w:r>
      <w:r w:rsidR="001C6C05" w:rsidRPr="00E133D1">
        <w:t>__________________________________</w:t>
      </w:r>
    </w:p>
    <w:p w:rsidR="00CF3678" w:rsidRPr="00E133D1" w:rsidRDefault="00CF3678">
      <w:pPr>
        <w:pStyle w:val="BodyText"/>
        <w:spacing w:before="4"/>
        <w:ind w:left="0"/>
        <w:rPr>
          <w:b/>
          <w:sz w:val="6"/>
        </w:rPr>
      </w:pPr>
    </w:p>
    <w:p w:rsidR="001C6C05" w:rsidRPr="001C6C05" w:rsidRDefault="00E90BEA" w:rsidP="001C6C05">
      <w:pPr>
        <w:pStyle w:val="Heading3"/>
        <w:spacing w:before="94" w:line="360" w:lineRule="auto"/>
        <w:ind w:left="176" w:firstLine="0"/>
        <w:rPr>
          <w:b w:val="0"/>
          <w:sz w:val="22"/>
        </w:rPr>
      </w:pPr>
      <w:r>
        <w:t>Other</w:t>
      </w:r>
      <w:r>
        <w:rPr>
          <w:spacing w:val="-1"/>
        </w:rPr>
        <w:t xml:space="preserve"> </w:t>
      </w:r>
      <w:r>
        <w:t>Call Numbers:</w:t>
      </w:r>
      <w:r w:rsidR="003D56C9">
        <w:t xml:space="preserve">  </w:t>
      </w:r>
      <w:r w:rsidR="001C6C05">
        <w:tab/>
      </w:r>
      <w:r w:rsidR="00E133D1">
        <w:tab/>
      </w:r>
      <w:r w:rsidR="001C6C05" w:rsidRPr="001C6C05">
        <w:rPr>
          <w:sz w:val="22"/>
          <w:u w:val="single"/>
        </w:rPr>
        <w:t xml:space="preserve">Non-Emergency: </w:t>
      </w:r>
      <w:r w:rsidR="00055138">
        <w:rPr>
          <w:sz w:val="22"/>
          <w:u w:val="single"/>
        </w:rPr>
        <w:t>(</w:t>
      </w:r>
      <w:r w:rsidR="001C6C05" w:rsidRPr="001C6C05">
        <w:rPr>
          <w:sz w:val="22"/>
          <w:u w:val="single"/>
        </w:rPr>
        <w:t>314</w:t>
      </w:r>
      <w:r w:rsidR="00055138">
        <w:rPr>
          <w:sz w:val="22"/>
          <w:u w:val="single"/>
        </w:rPr>
        <w:t xml:space="preserve">) </w:t>
      </w:r>
      <w:r w:rsidR="00DC43DF">
        <w:rPr>
          <w:sz w:val="22"/>
          <w:u w:val="single"/>
        </w:rPr>
        <w:t>232-2821</w:t>
      </w:r>
    </w:p>
    <w:p w:rsidR="001C6C05" w:rsidRPr="001C6C05" w:rsidRDefault="001C6C05" w:rsidP="001C6C05">
      <w:pPr>
        <w:spacing w:line="360" w:lineRule="auto"/>
        <w:ind w:firstLine="302"/>
        <w:outlineLvl w:val="2"/>
        <w:rPr>
          <w:b/>
          <w:bCs/>
          <w:szCs w:val="20"/>
          <w:u w:val="single"/>
        </w:rPr>
      </w:pPr>
      <w:r w:rsidRPr="001C6C05">
        <w:rPr>
          <w:b/>
          <w:bCs/>
          <w:szCs w:val="20"/>
        </w:rPr>
        <w:tab/>
      </w:r>
      <w:r w:rsidRPr="001C6C05">
        <w:rPr>
          <w:b/>
          <w:bCs/>
          <w:szCs w:val="20"/>
        </w:rPr>
        <w:tab/>
      </w:r>
      <w:r w:rsidRPr="001C6C05">
        <w:rPr>
          <w:b/>
          <w:bCs/>
          <w:szCs w:val="20"/>
        </w:rPr>
        <w:tab/>
      </w:r>
      <w:r w:rsidRPr="001C6C05">
        <w:rPr>
          <w:b/>
          <w:bCs/>
          <w:szCs w:val="20"/>
        </w:rPr>
        <w:tab/>
      </w:r>
      <w:r w:rsidRPr="001C6C05">
        <w:rPr>
          <w:b/>
          <w:bCs/>
          <w:szCs w:val="20"/>
          <w:u w:val="single"/>
        </w:rPr>
        <w:t>Fire Services: (314) 234-0754</w:t>
      </w:r>
    </w:p>
    <w:p w:rsidR="001C6C05" w:rsidRPr="001C6C05" w:rsidRDefault="001C6C05" w:rsidP="001C6C05">
      <w:pPr>
        <w:spacing w:line="360" w:lineRule="auto"/>
        <w:ind w:firstLine="302"/>
        <w:outlineLvl w:val="2"/>
        <w:rPr>
          <w:b/>
          <w:bCs/>
          <w:szCs w:val="20"/>
          <w:u w:val="single"/>
        </w:rPr>
      </w:pPr>
      <w:r w:rsidRPr="001C6C05">
        <w:rPr>
          <w:b/>
          <w:bCs/>
          <w:szCs w:val="20"/>
        </w:rPr>
        <w:tab/>
      </w:r>
      <w:r w:rsidRPr="001C6C05">
        <w:rPr>
          <w:b/>
          <w:bCs/>
          <w:szCs w:val="20"/>
        </w:rPr>
        <w:tab/>
      </w:r>
      <w:r w:rsidRPr="001C6C05">
        <w:rPr>
          <w:b/>
          <w:bCs/>
          <w:szCs w:val="20"/>
        </w:rPr>
        <w:tab/>
      </w:r>
      <w:r w:rsidRPr="001C6C05">
        <w:rPr>
          <w:b/>
          <w:bCs/>
          <w:szCs w:val="20"/>
        </w:rPr>
        <w:tab/>
      </w:r>
      <w:r w:rsidRPr="001C6C05">
        <w:rPr>
          <w:b/>
          <w:bCs/>
          <w:szCs w:val="20"/>
          <w:u w:val="single"/>
        </w:rPr>
        <w:t>Security: (314) 232-2821</w:t>
      </w:r>
    </w:p>
    <w:p w:rsidR="00CF3678" w:rsidRDefault="00CF3678">
      <w:pPr>
        <w:rPr>
          <w:sz w:val="21"/>
        </w:rPr>
        <w:sectPr w:rsidR="00CF3678" w:rsidSect="00791135">
          <w:footerReference w:type="even" r:id="rId8"/>
          <w:footerReference w:type="default" r:id="rId9"/>
          <w:pgSz w:w="7920" w:h="12240"/>
          <w:pgMar w:top="720" w:right="720" w:bottom="720" w:left="720" w:header="0" w:footer="0" w:gutter="0"/>
          <w:pgNumType w:start="2"/>
          <w:cols w:space="720"/>
          <w:docGrid w:linePitch="299"/>
        </w:sectPr>
      </w:pPr>
    </w:p>
    <w:p w:rsidR="00CF3678" w:rsidRDefault="00055138" w:rsidP="00F11028">
      <w:pPr>
        <w:rPr>
          <w:b/>
          <w:color w:val="0033A1"/>
          <w:sz w:val="32"/>
          <w:szCs w:val="120"/>
          <w:u w:val="single"/>
        </w:rPr>
      </w:pPr>
      <w:bookmarkStart w:id="0" w:name="_Hlk100926482"/>
      <w:r w:rsidRPr="00791135">
        <w:rPr>
          <w:b/>
          <w:color w:val="0033A1"/>
          <w:sz w:val="32"/>
          <w:szCs w:val="120"/>
          <w:u w:val="single"/>
        </w:rPr>
        <w:t>TABLE OF CONTENTS</w:t>
      </w:r>
    </w:p>
    <w:bookmarkEnd w:id="0"/>
    <w:p w:rsidR="00F11028" w:rsidRPr="00F11028" w:rsidRDefault="00F11028" w:rsidP="00F11028">
      <w:pPr>
        <w:rPr>
          <w:b/>
          <w:color w:val="0033A1"/>
          <w:sz w:val="10"/>
          <w:szCs w:val="120"/>
          <w:u w:val="single"/>
        </w:rPr>
      </w:pPr>
    </w:p>
    <w:tbl>
      <w:tblPr>
        <w:tblW w:w="0" w:type="auto"/>
        <w:jc w:val="center"/>
        <w:tblLayout w:type="fixed"/>
        <w:tblCellMar>
          <w:left w:w="0" w:type="dxa"/>
          <w:right w:w="0" w:type="dxa"/>
        </w:tblCellMar>
        <w:tblLook w:val="01E0" w:firstRow="1" w:lastRow="1" w:firstColumn="1" w:lastColumn="1" w:noHBand="0" w:noVBand="0"/>
      </w:tblPr>
      <w:tblGrid>
        <w:gridCol w:w="6655"/>
      </w:tblGrid>
      <w:tr w:rsidR="00F11028" w:rsidRPr="00F11028" w:rsidTr="00F11028">
        <w:trPr>
          <w:trHeight w:val="269"/>
          <w:jc w:val="center"/>
        </w:trPr>
        <w:tc>
          <w:tcPr>
            <w:tcW w:w="6655" w:type="dxa"/>
          </w:tcPr>
          <w:p w:rsidR="00F11028" w:rsidRPr="00F11028" w:rsidRDefault="00F11028" w:rsidP="00F11028">
            <w:pPr>
              <w:spacing w:line="212" w:lineRule="exact"/>
              <w:ind w:right="197"/>
              <w:jc w:val="right"/>
              <w:rPr>
                <w:rFonts w:eastAsia="Arial" w:cstheme="minorHAnsi"/>
                <w:b/>
              </w:rPr>
            </w:pPr>
            <w:r w:rsidRPr="00F11028">
              <w:rPr>
                <w:rFonts w:eastAsia="Arial" w:cstheme="minorHAnsi"/>
                <w:b/>
              </w:rPr>
              <w:t>PAGE</w:t>
            </w:r>
          </w:p>
        </w:tc>
      </w:tr>
      <w:tr w:rsidR="00F11028" w:rsidRPr="00F11028" w:rsidTr="00F11028">
        <w:trPr>
          <w:trHeight w:val="341"/>
          <w:jc w:val="center"/>
        </w:trPr>
        <w:tc>
          <w:tcPr>
            <w:tcW w:w="6655" w:type="dxa"/>
          </w:tcPr>
          <w:p w:rsidR="00F11028" w:rsidRPr="00F11028" w:rsidRDefault="00F11028" w:rsidP="00F11028">
            <w:pPr>
              <w:tabs>
                <w:tab w:val="right" w:leader="dot" w:pos="6228"/>
              </w:tabs>
              <w:spacing w:before="50"/>
              <w:ind w:right="224"/>
              <w:jc w:val="right"/>
              <w:rPr>
                <w:rFonts w:eastAsia="Arial" w:cstheme="minorHAnsi"/>
              </w:rPr>
            </w:pPr>
            <w:r w:rsidRPr="00F11028">
              <w:rPr>
                <w:rFonts w:eastAsia="Arial" w:cstheme="minorHAnsi"/>
              </w:rPr>
              <w:t>INTRODUCTION.</w:t>
            </w:r>
            <w:r w:rsidRPr="00F11028">
              <w:rPr>
                <w:rFonts w:eastAsia="Arial" w:cstheme="minorHAnsi"/>
              </w:rPr>
              <w:tab/>
            </w:r>
            <w:r w:rsidR="001A6D60">
              <w:rPr>
                <w:rFonts w:eastAsia="Arial" w:cstheme="minorHAnsi"/>
              </w:rPr>
              <w:t>5</w:t>
            </w:r>
          </w:p>
        </w:tc>
      </w:tr>
      <w:tr w:rsidR="00F11028" w:rsidRPr="00F11028" w:rsidTr="00F11028">
        <w:trPr>
          <w:trHeight w:val="345"/>
          <w:jc w:val="center"/>
        </w:trPr>
        <w:tc>
          <w:tcPr>
            <w:tcW w:w="6655" w:type="dxa"/>
          </w:tcPr>
          <w:p w:rsidR="00F11028" w:rsidRPr="00F11028" w:rsidRDefault="00F11028" w:rsidP="00F11028">
            <w:pPr>
              <w:tabs>
                <w:tab w:val="right" w:leader="dot" w:pos="6244"/>
              </w:tabs>
              <w:spacing w:before="54"/>
              <w:ind w:right="208"/>
              <w:jc w:val="right"/>
              <w:rPr>
                <w:rFonts w:eastAsia="Arial" w:cstheme="minorHAnsi"/>
              </w:rPr>
            </w:pPr>
            <w:r w:rsidRPr="00F11028">
              <w:rPr>
                <w:rFonts w:eastAsia="Arial" w:cstheme="minorHAnsi"/>
              </w:rPr>
              <w:t>1.0</w:t>
            </w:r>
            <w:r w:rsidRPr="00F11028">
              <w:rPr>
                <w:rFonts w:eastAsia="Arial" w:cstheme="minorHAnsi"/>
                <w:spacing w:val="54"/>
              </w:rPr>
              <w:t xml:space="preserve"> </w:t>
            </w:r>
            <w:r w:rsidRPr="00F11028">
              <w:rPr>
                <w:rFonts w:eastAsia="Arial" w:cstheme="minorHAnsi"/>
              </w:rPr>
              <w:t>GENERAL</w:t>
            </w:r>
            <w:r w:rsidRPr="00F11028">
              <w:rPr>
                <w:rFonts w:eastAsia="Arial" w:cstheme="minorHAnsi"/>
                <w:spacing w:val="1"/>
              </w:rPr>
              <w:t xml:space="preserve"> </w:t>
            </w:r>
            <w:r w:rsidRPr="00F11028">
              <w:rPr>
                <w:rFonts w:eastAsia="Arial" w:cstheme="minorHAnsi"/>
              </w:rPr>
              <w:t>INFORMATION</w:t>
            </w:r>
            <w:r w:rsidRPr="00F11028">
              <w:rPr>
                <w:rFonts w:eastAsia="Arial" w:cstheme="minorHAnsi"/>
              </w:rPr>
              <w:tab/>
            </w:r>
            <w:r w:rsidR="001A6D60">
              <w:rPr>
                <w:rFonts w:eastAsia="Arial" w:cstheme="minorHAnsi"/>
              </w:rPr>
              <w:t>6</w:t>
            </w:r>
          </w:p>
        </w:tc>
      </w:tr>
      <w:tr w:rsidR="00F11028" w:rsidRPr="00F11028" w:rsidTr="00F11028">
        <w:trPr>
          <w:trHeight w:val="345"/>
          <w:jc w:val="center"/>
        </w:trPr>
        <w:tc>
          <w:tcPr>
            <w:tcW w:w="6655" w:type="dxa"/>
          </w:tcPr>
          <w:p w:rsidR="00F11028" w:rsidRPr="00F11028" w:rsidRDefault="00F11028" w:rsidP="00F11028">
            <w:pPr>
              <w:tabs>
                <w:tab w:val="right" w:leader="dot" w:pos="6200"/>
              </w:tabs>
              <w:spacing w:before="54"/>
              <w:ind w:right="251"/>
              <w:jc w:val="right"/>
              <w:rPr>
                <w:rFonts w:eastAsia="Arial" w:cstheme="minorHAnsi"/>
              </w:rPr>
            </w:pPr>
            <w:r w:rsidRPr="00F11028">
              <w:rPr>
                <w:rFonts w:eastAsia="Arial" w:cstheme="minorHAnsi"/>
              </w:rPr>
              <w:t>2.0</w:t>
            </w:r>
            <w:r w:rsidRPr="00F11028">
              <w:rPr>
                <w:rFonts w:eastAsia="Arial" w:cstheme="minorHAnsi"/>
                <w:spacing w:val="56"/>
              </w:rPr>
              <w:t xml:space="preserve"> </w:t>
            </w:r>
            <w:r w:rsidRPr="00F11028">
              <w:rPr>
                <w:rFonts w:eastAsia="Arial" w:cstheme="minorHAnsi"/>
              </w:rPr>
              <w:t>EMERGENCY</w:t>
            </w:r>
            <w:r w:rsidRPr="00F11028">
              <w:rPr>
                <w:rFonts w:eastAsia="Arial" w:cstheme="minorHAnsi"/>
                <w:spacing w:val="-2"/>
              </w:rPr>
              <w:t xml:space="preserve"> </w:t>
            </w:r>
            <w:r w:rsidRPr="00F11028">
              <w:rPr>
                <w:rFonts w:eastAsia="Arial" w:cstheme="minorHAnsi"/>
              </w:rPr>
              <w:t>PROCEDURES</w:t>
            </w:r>
            <w:r w:rsidRPr="00F11028">
              <w:rPr>
                <w:rFonts w:eastAsia="Arial" w:cstheme="minorHAnsi"/>
              </w:rPr>
              <w:tab/>
            </w:r>
            <w:r w:rsidR="001A6D60">
              <w:rPr>
                <w:rFonts w:eastAsia="Arial" w:cstheme="minorHAnsi"/>
              </w:rPr>
              <w:t>8</w:t>
            </w:r>
          </w:p>
        </w:tc>
      </w:tr>
      <w:tr w:rsidR="00F11028" w:rsidRPr="00F11028" w:rsidTr="00F11028">
        <w:trPr>
          <w:trHeight w:val="344"/>
          <w:jc w:val="center"/>
        </w:trPr>
        <w:tc>
          <w:tcPr>
            <w:tcW w:w="6655" w:type="dxa"/>
          </w:tcPr>
          <w:p w:rsidR="00F11028" w:rsidRPr="00F11028" w:rsidRDefault="00F11028" w:rsidP="00F11028">
            <w:pPr>
              <w:tabs>
                <w:tab w:val="right" w:leader="dot" w:pos="6199"/>
              </w:tabs>
              <w:spacing w:before="54"/>
              <w:ind w:right="253"/>
              <w:jc w:val="right"/>
              <w:rPr>
                <w:rFonts w:eastAsia="Arial" w:cstheme="minorHAnsi"/>
              </w:rPr>
            </w:pPr>
            <w:r w:rsidRPr="00F11028">
              <w:rPr>
                <w:rFonts w:eastAsia="Arial" w:cstheme="minorHAnsi"/>
              </w:rPr>
              <w:t>3.0</w:t>
            </w:r>
            <w:r w:rsidRPr="00F11028">
              <w:rPr>
                <w:rFonts w:eastAsia="Arial" w:cstheme="minorHAnsi"/>
                <w:spacing w:val="54"/>
              </w:rPr>
              <w:t xml:space="preserve"> </w:t>
            </w:r>
            <w:r w:rsidRPr="00F11028">
              <w:rPr>
                <w:rFonts w:eastAsia="Arial" w:cstheme="minorHAnsi"/>
              </w:rPr>
              <w:t>FIRE</w:t>
            </w:r>
            <w:r w:rsidRPr="00F11028">
              <w:rPr>
                <w:rFonts w:eastAsia="Arial" w:cstheme="minorHAnsi"/>
                <w:spacing w:val="1"/>
              </w:rPr>
              <w:t xml:space="preserve"> </w:t>
            </w:r>
            <w:r w:rsidRPr="00F11028">
              <w:rPr>
                <w:rFonts w:eastAsia="Arial" w:cstheme="minorHAnsi"/>
              </w:rPr>
              <w:t>PREVENTION</w:t>
            </w:r>
            <w:r w:rsidRPr="00F11028">
              <w:rPr>
                <w:rFonts w:eastAsia="Arial" w:cstheme="minorHAnsi"/>
              </w:rPr>
              <w:tab/>
            </w:r>
            <w:r w:rsidR="001A6D60">
              <w:rPr>
                <w:rFonts w:eastAsia="Arial" w:cstheme="minorHAnsi"/>
              </w:rPr>
              <w:t>10</w:t>
            </w:r>
          </w:p>
        </w:tc>
      </w:tr>
      <w:tr w:rsidR="00F11028" w:rsidRPr="00F11028" w:rsidTr="00F11028">
        <w:trPr>
          <w:trHeight w:val="344"/>
          <w:jc w:val="center"/>
        </w:trPr>
        <w:tc>
          <w:tcPr>
            <w:tcW w:w="6655" w:type="dxa"/>
          </w:tcPr>
          <w:p w:rsidR="00F11028" w:rsidRPr="00F11028" w:rsidRDefault="00F11028" w:rsidP="00F11028">
            <w:pPr>
              <w:tabs>
                <w:tab w:val="right" w:leader="dot" w:pos="6223"/>
              </w:tabs>
              <w:spacing w:before="53"/>
              <w:ind w:right="229"/>
              <w:jc w:val="right"/>
              <w:rPr>
                <w:rFonts w:eastAsia="Arial" w:cstheme="minorHAnsi"/>
              </w:rPr>
            </w:pPr>
            <w:r w:rsidRPr="00F11028">
              <w:rPr>
                <w:rFonts w:eastAsia="Arial" w:cstheme="minorHAnsi"/>
              </w:rPr>
              <w:t>4.0</w:t>
            </w:r>
            <w:r w:rsidRPr="00F11028">
              <w:rPr>
                <w:rFonts w:eastAsia="Arial" w:cstheme="minorHAnsi"/>
                <w:spacing w:val="56"/>
              </w:rPr>
              <w:t xml:space="preserve"> </w:t>
            </w:r>
            <w:r w:rsidRPr="00F11028">
              <w:rPr>
                <w:rFonts w:eastAsia="Arial" w:cstheme="minorHAnsi"/>
              </w:rPr>
              <w:t>SAFETY</w:t>
            </w:r>
            <w:r w:rsidRPr="00F11028">
              <w:rPr>
                <w:rFonts w:eastAsia="Arial" w:cstheme="minorHAnsi"/>
                <w:spacing w:val="-2"/>
              </w:rPr>
              <w:t xml:space="preserve"> </w:t>
            </w:r>
            <w:r w:rsidRPr="00F11028">
              <w:rPr>
                <w:rFonts w:eastAsia="Arial" w:cstheme="minorHAnsi"/>
              </w:rPr>
              <w:t>REQUIREMENTS</w:t>
            </w:r>
            <w:r w:rsidRPr="00F11028">
              <w:rPr>
                <w:rFonts w:eastAsia="Arial" w:cstheme="minorHAnsi"/>
              </w:rPr>
              <w:tab/>
              <w:t>1</w:t>
            </w:r>
            <w:r w:rsidR="001A6D60">
              <w:rPr>
                <w:rFonts w:eastAsia="Arial" w:cstheme="minorHAnsi"/>
              </w:rPr>
              <w:t>4</w:t>
            </w:r>
          </w:p>
        </w:tc>
      </w:tr>
      <w:tr w:rsidR="00F11028" w:rsidRPr="00F11028" w:rsidTr="00F11028">
        <w:trPr>
          <w:trHeight w:val="345"/>
          <w:jc w:val="center"/>
        </w:trPr>
        <w:tc>
          <w:tcPr>
            <w:tcW w:w="6655" w:type="dxa"/>
          </w:tcPr>
          <w:p w:rsidR="00F11028" w:rsidRPr="00F11028" w:rsidRDefault="00F11028" w:rsidP="00F11028">
            <w:pPr>
              <w:tabs>
                <w:tab w:val="right" w:leader="dot" w:pos="6225"/>
              </w:tabs>
              <w:spacing w:before="54"/>
              <w:ind w:right="227"/>
              <w:jc w:val="right"/>
              <w:rPr>
                <w:rFonts w:eastAsia="Arial" w:cstheme="minorHAnsi"/>
              </w:rPr>
            </w:pPr>
            <w:r w:rsidRPr="00F11028">
              <w:rPr>
                <w:rFonts w:eastAsia="Arial" w:cstheme="minorHAnsi"/>
              </w:rPr>
              <w:t>5.0</w:t>
            </w:r>
            <w:r w:rsidRPr="00F11028">
              <w:rPr>
                <w:rFonts w:eastAsia="Arial" w:cstheme="minorHAnsi"/>
                <w:spacing w:val="56"/>
              </w:rPr>
              <w:t xml:space="preserve"> </w:t>
            </w:r>
            <w:r w:rsidRPr="00F11028">
              <w:rPr>
                <w:rFonts w:eastAsia="Arial" w:cstheme="minorHAnsi"/>
              </w:rPr>
              <w:t>ENVIRONMENTAL</w:t>
            </w:r>
            <w:r w:rsidRPr="00F11028">
              <w:rPr>
                <w:rFonts w:eastAsia="Arial" w:cstheme="minorHAnsi"/>
              </w:rPr>
              <w:tab/>
              <w:t>2</w:t>
            </w:r>
            <w:r w:rsidR="00195A25">
              <w:rPr>
                <w:rFonts w:eastAsia="Arial" w:cstheme="minorHAnsi"/>
              </w:rPr>
              <w:t>5</w:t>
            </w:r>
          </w:p>
        </w:tc>
      </w:tr>
      <w:tr w:rsidR="00F11028" w:rsidRPr="00F11028" w:rsidTr="00F11028">
        <w:trPr>
          <w:trHeight w:val="284"/>
          <w:jc w:val="center"/>
        </w:trPr>
        <w:tc>
          <w:tcPr>
            <w:tcW w:w="6655" w:type="dxa"/>
          </w:tcPr>
          <w:p w:rsidR="00F11028" w:rsidRPr="00F11028" w:rsidRDefault="00F11028" w:rsidP="00F11028">
            <w:pPr>
              <w:tabs>
                <w:tab w:val="right" w:leader="dot" w:pos="6222"/>
              </w:tabs>
              <w:spacing w:before="54" w:line="210" w:lineRule="exact"/>
              <w:ind w:right="230"/>
              <w:jc w:val="right"/>
              <w:rPr>
                <w:rFonts w:eastAsia="Arial" w:cstheme="minorHAnsi"/>
              </w:rPr>
            </w:pPr>
            <w:r w:rsidRPr="00F11028">
              <w:rPr>
                <w:rFonts w:eastAsia="Arial" w:cstheme="minorHAnsi"/>
              </w:rPr>
              <w:t>6.0</w:t>
            </w:r>
            <w:r w:rsidRPr="00F11028">
              <w:rPr>
                <w:rFonts w:eastAsia="Arial" w:cstheme="minorHAnsi"/>
                <w:spacing w:val="56"/>
              </w:rPr>
              <w:t xml:space="preserve"> </w:t>
            </w:r>
            <w:r w:rsidRPr="00F11028">
              <w:rPr>
                <w:rFonts w:eastAsia="Arial" w:cstheme="minorHAnsi"/>
              </w:rPr>
              <w:t>SITE-SPECIFIC</w:t>
            </w:r>
            <w:r w:rsidRPr="00F11028">
              <w:rPr>
                <w:rFonts w:eastAsia="Arial" w:cstheme="minorHAnsi"/>
                <w:spacing w:val="1"/>
              </w:rPr>
              <w:t xml:space="preserve"> </w:t>
            </w:r>
            <w:r w:rsidRPr="00F11028">
              <w:rPr>
                <w:rFonts w:eastAsia="Arial" w:cstheme="minorHAnsi"/>
              </w:rPr>
              <w:t>INFORMATION</w:t>
            </w:r>
            <w:r w:rsidRPr="00F11028">
              <w:rPr>
                <w:rFonts w:eastAsia="Arial" w:cstheme="minorHAnsi"/>
              </w:rPr>
              <w:tab/>
            </w:r>
            <w:r w:rsidR="00885EF3">
              <w:rPr>
                <w:rFonts w:eastAsia="Arial" w:cstheme="minorHAnsi"/>
              </w:rPr>
              <w:t>3</w:t>
            </w:r>
            <w:r w:rsidR="00A4165B">
              <w:rPr>
                <w:rFonts w:eastAsia="Arial" w:cstheme="minorHAnsi"/>
              </w:rPr>
              <w:t>3</w:t>
            </w:r>
          </w:p>
        </w:tc>
      </w:tr>
    </w:tbl>
    <w:p w:rsidR="00F11028" w:rsidRPr="00F11028" w:rsidRDefault="00F11028" w:rsidP="00F11028">
      <w:pPr>
        <w:rPr>
          <w:b/>
          <w:color w:val="0033A1"/>
          <w:sz w:val="32"/>
          <w:szCs w:val="120"/>
          <w:u w:val="single"/>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pPr>
        <w:pStyle w:val="BodyText"/>
        <w:spacing w:before="2"/>
        <w:ind w:left="0"/>
        <w:rPr>
          <w:sz w:val="9"/>
        </w:rPr>
      </w:pPr>
    </w:p>
    <w:p w:rsidR="00F11028" w:rsidRDefault="00F11028" w:rsidP="00F11028">
      <w:pPr>
        <w:rPr>
          <w:b/>
          <w:color w:val="0033A1"/>
          <w:sz w:val="32"/>
          <w:szCs w:val="120"/>
          <w:u w:val="single"/>
        </w:rPr>
      </w:pPr>
      <w:r>
        <w:rPr>
          <w:b/>
          <w:color w:val="0033A1"/>
          <w:sz w:val="32"/>
          <w:szCs w:val="120"/>
          <w:u w:val="single"/>
        </w:rPr>
        <w:t>QUICK REFERENCE GUIDE BY SUBJECT</w:t>
      </w:r>
    </w:p>
    <w:tbl>
      <w:tblPr>
        <w:tblW w:w="7159" w:type="dxa"/>
        <w:jc w:val="center"/>
        <w:tblLayout w:type="fixed"/>
        <w:tblCellMar>
          <w:left w:w="0" w:type="dxa"/>
          <w:right w:w="0" w:type="dxa"/>
        </w:tblCellMar>
        <w:tblLook w:val="01E0" w:firstRow="1" w:lastRow="1" w:firstColumn="1" w:lastColumn="1" w:noHBand="0" w:noVBand="0"/>
      </w:tblPr>
      <w:tblGrid>
        <w:gridCol w:w="3531"/>
        <w:gridCol w:w="3628"/>
      </w:tblGrid>
      <w:tr w:rsidR="00F11028" w:rsidRPr="00F11028" w:rsidTr="00F11028">
        <w:trPr>
          <w:trHeight w:val="460"/>
          <w:jc w:val="center"/>
        </w:trPr>
        <w:tc>
          <w:tcPr>
            <w:tcW w:w="3531" w:type="dxa"/>
          </w:tcPr>
          <w:p w:rsidR="00F11028" w:rsidRPr="00F11028" w:rsidRDefault="00767334" w:rsidP="00767334">
            <w:pPr>
              <w:spacing w:before="118"/>
              <w:ind w:right="242"/>
              <w:jc w:val="center"/>
              <w:rPr>
                <w:rFonts w:eastAsia="Arial" w:cstheme="minorHAnsi"/>
                <w:b/>
                <w:sz w:val="20"/>
              </w:rPr>
            </w:pPr>
            <w:r>
              <w:rPr>
                <w:rFonts w:eastAsia="Arial" w:cstheme="minorHAnsi"/>
                <w:b/>
                <w:sz w:val="20"/>
              </w:rPr>
              <w:t xml:space="preserve">                                                 </w:t>
            </w:r>
            <w:r w:rsidR="00F11028" w:rsidRPr="00F11028">
              <w:rPr>
                <w:rFonts w:eastAsia="Arial" w:cstheme="minorHAnsi"/>
                <w:b/>
                <w:sz w:val="20"/>
              </w:rPr>
              <w:t>Page</w:t>
            </w:r>
          </w:p>
        </w:tc>
        <w:tc>
          <w:tcPr>
            <w:tcW w:w="3628" w:type="dxa"/>
          </w:tcPr>
          <w:p w:rsidR="00F11028" w:rsidRPr="00F11028" w:rsidRDefault="00F11028" w:rsidP="00F11028">
            <w:pPr>
              <w:spacing w:before="118"/>
              <w:ind w:right="199"/>
              <w:jc w:val="right"/>
              <w:rPr>
                <w:rFonts w:eastAsia="Arial" w:cstheme="minorHAnsi"/>
                <w:b/>
                <w:sz w:val="20"/>
              </w:rPr>
            </w:pPr>
            <w:r w:rsidRPr="00F11028">
              <w:rPr>
                <w:rFonts w:eastAsia="Arial" w:cstheme="minorHAnsi"/>
                <w:b/>
                <w:sz w:val="20"/>
              </w:rPr>
              <w:t>Page</w:t>
            </w:r>
          </w:p>
        </w:tc>
      </w:tr>
      <w:tr w:rsidR="00F11028" w:rsidRPr="00F11028" w:rsidTr="00F11028">
        <w:trPr>
          <w:trHeight w:val="9863"/>
          <w:jc w:val="center"/>
        </w:trPr>
        <w:tc>
          <w:tcPr>
            <w:tcW w:w="3531" w:type="dxa"/>
          </w:tcPr>
          <w:p w:rsidR="00F11028" w:rsidRPr="00F11028" w:rsidRDefault="00F11028" w:rsidP="00F11028">
            <w:pPr>
              <w:tabs>
                <w:tab w:val="left" w:leader="dot" w:pos="2729"/>
              </w:tabs>
              <w:spacing w:before="87"/>
              <w:ind w:left="200"/>
              <w:rPr>
                <w:rFonts w:eastAsia="Arial" w:cstheme="minorHAnsi"/>
                <w:sz w:val="18"/>
              </w:rPr>
            </w:pPr>
            <w:r w:rsidRPr="00F11028">
              <w:rPr>
                <w:rFonts w:eastAsia="Arial" w:cstheme="minorHAnsi"/>
                <w:sz w:val="18"/>
              </w:rPr>
              <w:t>Air</w:t>
            </w:r>
            <w:r w:rsidRPr="00F11028">
              <w:rPr>
                <w:rFonts w:eastAsia="Arial" w:cstheme="minorHAnsi"/>
                <w:spacing w:val="-1"/>
                <w:sz w:val="18"/>
              </w:rPr>
              <w:t xml:space="preserve"> </w:t>
            </w:r>
            <w:r w:rsidRPr="00F11028">
              <w:rPr>
                <w:rFonts w:eastAsia="Arial" w:cstheme="minorHAnsi"/>
                <w:sz w:val="18"/>
              </w:rPr>
              <w:t>Quality</w:t>
            </w:r>
            <w:r w:rsidRPr="00F11028">
              <w:rPr>
                <w:rFonts w:eastAsia="Arial" w:cstheme="minorHAnsi"/>
                <w:sz w:val="18"/>
              </w:rPr>
              <w:tab/>
              <w:t>2</w:t>
            </w:r>
            <w:r w:rsidR="00A4165B">
              <w:rPr>
                <w:rFonts w:eastAsia="Arial" w:cstheme="minorHAnsi"/>
                <w:sz w:val="18"/>
              </w:rPr>
              <w:t>9</w:t>
            </w:r>
          </w:p>
          <w:p w:rsidR="00F11028" w:rsidRPr="00F11028" w:rsidRDefault="00F11028" w:rsidP="00F11028">
            <w:pPr>
              <w:tabs>
                <w:tab w:val="left" w:leader="dot" w:pos="2732"/>
              </w:tabs>
              <w:spacing w:before="119"/>
              <w:ind w:left="200"/>
              <w:rPr>
                <w:rFonts w:eastAsia="Arial" w:cstheme="minorHAnsi"/>
                <w:sz w:val="18"/>
              </w:rPr>
            </w:pPr>
            <w:r w:rsidRPr="00F11028">
              <w:rPr>
                <w:rFonts w:eastAsia="Arial" w:cstheme="minorHAnsi"/>
                <w:sz w:val="18"/>
              </w:rPr>
              <w:t>Asbestos</w:t>
            </w:r>
            <w:r w:rsidRPr="00F11028">
              <w:rPr>
                <w:rFonts w:eastAsia="Arial" w:cstheme="minorHAnsi"/>
                <w:spacing w:val="-3"/>
                <w:sz w:val="18"/>
              </w:rPr>
              <w:t xml:space="preserve"> </w:t>
            </w:r>
            <w:r w:rsidRPr="00F11028">
              <w:rPr>
                <w:rFonts w:eastAsia="Arial" w:cstheme="minorHAnsi"/>
                <w:sz w:val="18"/>
              </w:rPr>
              <w:t>Awareness</w:t>
            </w:r>
            <w:r w:rsidRPr="00F11028">
              <w:rPr>
                <w:rFonts w:eastAsia="Arial" w:cstheme="minorHAnsi"/>
                <w:sz w:val="18"/>
              </w:rPr>
              <w:tab/>
              <w:t>2</w:t>
            </w:r>
            <w:r w:rsidR="00885EF3">
              <w:rPr>
                <w:rFonts w:eastAsia="Arial" w:cstheme="minorHAnsi"/>
                <w:sz w:val="18"/>
              </w:rPr>
              <w:t>7</w:t>
            </w:r>
          </w:p>
          <w:p w:rsidR="00F11028" w:rsidRPr="00F11028" w:rsidRDefault="00F11028" w:rsidP="00F11028">
            <w:pPr>
              <w:tabs>
                <w:tab w:val="left" w:leader="dot" w:pos="2829"/>
              </w:tabs>
              <w:spacing w:before="120"/>
              <w:ind w:left="200"/>
              <w:rPr>
                <w:rFonts w:eastAsia="Arial" w:cstheme="minorHAnsi"/>
                <w:sz w:val="18"/>
              </w:rPr>
            </w:pPr>
            <w:r w:rsidRPr="00F11028">
              <w:rPr>
                <w:rFonts w:eastAsia="Arial" w:cstheme="minorHAnsi"/>
                <w:sz w:val="18"/>
              </w:rPr>
              <w:t>Badge</w:t>
            </w:r>
            <w:r w:rsidRPr="00F11028">
              <w:rPr>
                <w:rFonts w:eastAsia="Arial" w:cstheme="minorHAnsi"/>
                <w:spacing w:val="-3"/>
                <w:sz w:val="18"/>
              </w:rPr>
              <w:t xml:space="preserve"> </w:t>
            </w:r>
            <w:r w:rsidRPr="00F11028">
              <w:rPr>
                <w:rFonts w:eastAsia="Arial" w:cstheme="minorHAnsi"/>
                <w:sz w:val="18"/>
              </w:rPr>
              <w:t>Identification</w:t>
            </w:r>
            <w:r w:rsidRPr="00F11028">
              <w:rPr>
                <w:rFonts w:eastAsia="Arial" w:cstheme="minorHAnsi"/>
                <w:sz w:val="18"/>
              </w:rPr>
              <w:tab/>
            </w:r>
            <w:r w:rsidR="00885EF3">
              <w:rPr>
                <w:rFonts w:eastAsia="Arial" w:cstheme="minorHAnsi"/>
                <w:sz w:val="18"/>
              </w:rPr>
              <w:t>7</w:t>
            </w:r>
          </w:p>
          <w:p w:rsidR="00F11028" w:rsidRPr="00F11028" w:rsidRDefault="00F11028" w:rsidP="00F11028">
            <w:pPr>
              <w:tabs>
                <w:tab w:val="left" w:leader="dot" w:pos="2830"/>
              </w:tabs>
              <w:spacing w:before="121"/>
              <w:ind w:left="200"/>
              <w:rPr>
                <w:rFonts w:eastAsia="Arial" w:cstheme="minorHAnsi"/>
                <w:sz w:val="18"/>
              </w:rPr>
            </w:pPr>
            <w:r w:rsidRPr="00F11028">
              <w:rPr>
                <w:rFonts w:eastAsia="Arial" w:cstheme="minorHAnsi"/>
                <w:sz w:val="18"/>
              </w:rPr>
              <w:t>Cameras</w:t>
            </w:r>
            <w:r w:rsidRPr="00F11028">
              <w:rPr>
                <w:rFonts w:eastAsia="Arial" w:cstheme="minorHAnsi"/>
                <w:sz w:val="18"/>
              </w:rPr>
              <w:tab/>
            </w:r>
            <w:r w:rsidR="00885EF3">
              <w:rPr>
                <w:rFonts w:eastAsia="Arial" w:cstheme="minorHAnsi"/>
                <w:sz w:val="18"/>
              </w:rPr>
              <w:t>6</w:t>
            </w:r>
          </w:p>
          <w:p w:rsidR="00F11028" w:rsidRPr="00F11028" w:rsidRDefault="00F11028" w:rsidP="00F11028">
            <w:pPr>
              <w:tabs>
                <w:tab w:val="left" w:leader="dot" w:pos="2820"/>
              </w:tabs>
              <w:spacing w:before="120"/>
              <w:ind w:left="200"/>
              <w:rPr>
                <w:rFonts w:eastAsia="Arial" w:cstheme="minorHAnsi"/>
                <w:sz w:val="18"/>
              </w:rPr>
            </w:pPr>
            <w:r w:rsidRPr="00F11028">
              <w:rPr>
                <w:rFonts w:eastAsia="Arial" w:cstheme="minorHAnsi"/>
                <w:sz w:val="18"/>
              </w:rPr>
              <w:t>Conduct</w:t>
            </w:r>
            <w:r w:rsidRPr="00F11028">
              <w:rPr>
                <w:rFonts w:eastAsia="Arial" w:cstheme="minorHAnsi"/>
                <w:sz w:val="18"/>
              </w:rPr>
              <w:tab/>
            </w:r>
            <w:r w:rsidR="00885EF3">
              <w:rPr>
                <w:rFonts w:eastAsia="Arial" w:cstheme="minorHAnsi"/>
                <w:sz w:val="18"/>
              </w:rPr>
              <w:t>6</w:t>
            </w:r>
          </w:p>
          <w:p w:rsidR="00F11028" w:rsidRPr="00F11028" w:rsidRDefault="00F11028" w:rsidP="00F11028">
            <w:pPr>
              <w:tabs>
                <w:tab w:val="left" w:leader="dot" w:pos="2732"/>
              </w:tabs>
              <w:spacing w:before="120"/>
              <w:ind w:left="200"/>
              <w:rPr>
                <w:rFonts w:eastAsia="Arial" w:cstheme="minorHAnsi"/>
                <w:sz w:val="18"/>
              </w:rPr>
            </w:pPr>
            <w:r w:rsidRPr="00F11028">
              <w:rPr>
                <w:rFonts w:eastAsia="Arial" w:cstheme="minorHAnsi"/>
                <w:sz w:val="18"/>
              </w:rPr>
              <w:t>Confined</w:t>
            </w:r>
            <w:r w:rsidRPr="00F11028">
              <w:rPr>
                <w:rFonts w:eastAsia="Arial" w:cstheme="minorHAnsi"/>
                <w:spacing w:val="-2"/>
                <w:sz w:val="18"/>
              </w:rPr>
              <w:t xml:space="preserve"> </w:t>
            </w:r>
            <w:r w:rsidRPr="00F11028">
              <w:rPr>
                <w:rFonts w:eastAsia="Arial" w:cstheme="minorHAnsi"/>
                <w:sz w:val="18"/>
              </w:rPr>
              <w:t>Space</w:t>
            </w:r>
            <w:r w:rsidRPr="00F11028">
              <w:rPr>
                <w:rFonts w:eastAsia="Arial" w:cstheme="minorHAnsi"/>
                <w:spacing w:val="-2"/>
                <w:sz w:val="18"/>
              </w:rPr>
              <w:t xml:space="preserve"> </w:t>
            </w:r>
            <w:r w:rsidRPr="00F11028">
              <w:rPr>
                <w:rFonts w:eastAsia="Arial" w:cstheme="minorHAnsi"/>
                <w:sz w:val="18"/>
              </w:rPr>
              <w:t>Entry</w:t>
            </w:r>
            <w:r w:rsidRPr="00F11028">
              <w:rPr>
                <w:rFonts w:eastAsia="Arial" w:cstheme="minorHAnsi"/>
                <w:sz w:val="18"/>
              </w:rPr>
              <w:tab/>
              <w:t>1</w:t>
            </w:r>
            <w:r w:rsidR="00885EF3">
              <w:rPr>
                <w:rFonts w:eastAsia="Arial" w:cstheme="minorHAnsi"/>
                <w:sz w:val="18"/>
              </w:rPr>
              <w:t>8</w:t>
            </w:r>
          </w:p>
          <w:p w:rsidR="00F11028" w:rsidRPr="00F11028" w:rsidRDefault="00F11028" w:rsidP="00F11028">
            <w:pPr>
              <w:tabs>
                <w:tab w:val="left" w:leader="dot" w:pos="2750"/>
              </w:tabs>
              <w:spacing w:before="119"/>
              <w:ind w:left="200"/>
              <w:rPr>
                <w:rFonts w:eastAsia="Arial" w:cstheme="minorHAnsi"/>
                <w:sz w:val="18"/>
              </w:rPr>
            </w:pPr>
            <w:r w:rsidRPr="00F11028">
              <w:rPr>
                <w:rFonts w:eastAsia="Arial" w:cstheme="minorHAnsi"/>
                <w:sz w:val="18"/>
              </w:rPr>
              <w:t>Crane</w:t>
            </w:r>
            <w:r w:rsidRPr="00F11028">
              <w:rPr>
                <w:rFonts w:eastAsia="Arial" w:cstheme="minorHAnsi"/>
                <w:spacing w:val="-2"/>
                <w:sz w:val="18"/>
              </w:rPr>
              <w:t xml:space="preserve"> </w:t>
            </w:r>
            <w:r w:rsidRPr="00F11028">
              <w:rPr>
                <w:rFonts w:eastAsia="Arial" w:cstheme="minorHAnsi"/>
                <w:sz w:val="18"/>
              </w:rPr>
              <w:t>Operations</w:t>
            </w:r>
            <w:r w:rsidRPr="00F11028">
              <w:rPr>
                <w:rFonts w:eastAsia="Arial" w:cstheme="minorHAnsi"/>
                <w:sz w:val="18"/>
              </w:rPr>
              <w:tab/>
            </w:r>
            <w:r w:rsidR="00885EF3">
              <w:rPr>
                <w:rFonts w:eastAsia="Arial" w:cstheme="minorHAnsi"/>
                <w:sz w:val="18"/>
              </w:rPr>
              <w:t>22</w:t>
            </w:r>
          </w:p>
          <w:p w:rsidR="00F11028" w:rsidRPr="00F11028" w:rsidRDefault="00F11028" w:rsidP="00F11028">
            <w:pPr>
              <w:tabs>
                <w:tab w:val="left" w:leader="dot" w:pos="2741"/>
              </w:tabs>
              <w:spacing w:before="122"/>
              <w:ind w:left="200"/>
              <w:rPr>
                <w:rFonts w:eastAsia="Arial" w:cstheme="minorHAnsi"/>
                <w:sz w:val="18"/>
              </w:rPr>
            </w:pPr>
            <w:r w:rsidRPr="00F11028">
              <w:rPr>
                <w:rFonts w:eastAsia="Arial" w:cstheme="minorHAnsi"/>
                <w:sz w:val="18"/>
              </w:rPr>
              <w:t>Electrical</w:t>
            </w:r>
            <w:r w:rsidRPr="00F11028">
              <w:rPr>
                <w:rFonts w:eastAsia="Arial" w:cstheme="minorHAnsi"/>
                <w:spacing w:val="-2"/>
                <w:sz w:val="18"/>
              </w:rPr>
              <w:t xml:space="preserve"> </w:t>
            </w:r>
            <w:r w:rsidRPr="00F11028">
              <w:rPr>
                <w:rFonts w:eastAsia="Arial" w:cstheme="minorHAnsi"/>
                <w:sz w:val="18"/>
              </w:rPr>
              <w:t>Safety</w:t>
            </w:r>
            <w:r w:rsidRPr="00F11028">
              <w:rPr>
                <w:rFonts w:eastAsia="Arial" w:cstheme="minorHAnsi"/>
                <w:sz w:val="18"/>
              </w:rPr>
              <w:tab/>
              <w:t>1</w:t>
            </w:r>
            <w:r w:rsidR="00885EF3">
              <w:rPr>
                <w:rFonts w:eastAsia="Arial" w:cstheme="minorHAnsi"/>
                <w:sz w:val="18"/>
              </w:rPr>
              <w:t>6</w:t>
            </w:r>
          </w:p>
          <w:p w:rsidR="00F11028" w:rsidRPr="00F11028" w:rsidRDefault="00F11028" w:rsidP="00F11028">
            <w:pPr>
              <w:tabs>
                <w:tab w:val="left" w:leader="dot" w:pos="2864"/>
              </w:tabs>
              <w:spacing w:before="120"/>
              <w:ind w:left="200"/>
              <w:rPr>
                <w:rFonts w:eastAsia="Arial" w:cstheme="minorHAnsi"/>
                <w:sz w:val="18"/>
              </w:rPr>
            </w:pPr>
            <w:r w:rsidRPr="00F11028">
              <w:rPr>
                <w:rFonts w:eastAsia="Arial" w:cstheme="minorHAnsi"/>
                <w:sz w:val="18"/>
              </w:rPr>
              <w:t>Emergency</w:t>
            </w:r>
            <w:r w:rsidRPr="00F11028">
              <w:rPr>
                <w:rFonts w:eastAsia="Arial" w:cstheme="minorHAnsi"/>
                <w:spacing w:val="-1"/>
                <w:sz w:val="18"/>
              </w:rPr>
              <w:t xml:space="preserve"> </w:t>
            </w:r>
            <w:r w:rsidRPr="00F11028">
              <w:rPr>
                <w:rFonts w:eastAsia="Arial" w:cstheme="minorHAnsi"/>
                <w:sz w:val="18"/>
              </w:rPr>
              <w:t>Egress</w:t>
            </w:r>
            <w:r w:rsidR="00885EF3">
              <w:rPr>
                <w:rFonts w:eastAsia="Arial" w:cstheme="minorHAnsi"/>
                <w:sz w:val="18"/>
              </w:rPr>
              <w:t>………………………..14</w:t>
            </w:r>
          </w:p>
          <w:p w:rsidR="00F11028" w:rsidRPr="00F11028" w:rsidRDefault="00F11028" w:rsidP="00F11028">
            <w:pPr>
              <w:tabs>
                <w:tab w:val="left" w:leader="dot" w:pos="2849"/>
              </w:tabs>
              <w:spacing w:before="119"/>
              <w:ind w:left="200"/>
              <w:rPr>
                <w:rFonts w:eastAsia="Arial" w:cstheme="minorHAnsi"/>
                <w:sz w:val="18"/>
              </w:rPr>
            </w:pPr>
            <w:r w:rsidRPr="00F11028">
              <w:rPr>
                <w:rFonts w:eastAsia="Arial" w:cstheme="minorHAnsi"/>
                <w:sz w:val="18"/>
              </w:rPr>
              <w:t>Emergency</w:t>
            </w:r>
            <w:r w:rsidRPr="00F11028">
              <w:rPr>
                <w:rFonts w:eastAsia="Arial" w:cstheme="minorHAnsi"/>
                <w:spacing w:val="-4"/>
                <w:sz w:val="18"/>
              </w:rPr>
              <w:t xml:space="preserve"> </w:t>
            </w:r>
            <w:r w:rsidRPr="00F11028">
              <w:rPr>
                <w:rFonts w:eastAsia="Arial" w:cstheme="minorHAnsi"/>
                <w:sz w:val="18"/>
              </w:rPr>
              <w:t>Notification</w:t>
            </w:r>
            <w:r w:rsidR="00885EF3">
              <w:rPr>
                <w:rFonts w:eastAsia="Arial" w:cstheme="minorHAnsi"/>
                <w:sz w:val="18"/>
              </w:rPr>
              <w:t>…………………9</w:t>
            </w:r>
          </w:p>
          <w:p w:rsidR="00F11028" w:rsidRPr="00F11028" w:rsidRDefault="00F11028" w:rsidP="00F11028">
            <w:pPr>
              <w:tabs>
                <w:tab w:val="left" w:leader="dot" w:pos="2864"/>
              </w:tabs>
              <w:spacing w:before="119"/>
              <w:ind w:left="200"/>
              <w:rPr>
                <w:rFonts w:eastAsia="Arial" w:cstheme="minorHAnsi"/>
                <w:sz w:val="18"/>
              </w:rPr>
            </w:pPr>
            <w:r w:rsidRPr="00F11028">
              <w:rPr>
                <w:rFonts w:eastAsia="Arial" w:cstheme="minorHAnsi"/>
                <w:sz w:val="18"/>
              </w:rPr>
              <w:t>Equipment</w:t>
            </w:r>
            <w:r w:rsidRPr="00F11028">
              <w:rPr>
                <w:rFonts w:eastAsia="Arial" w:cstheme="minorHAnsi"/>
                <w:spacing w:val="-5"/>
                <w:sz w:val="18"/>
              </w:rPr>
              <w:t xml:space="preserve"> </w:t>
            </w:r>
            <w:r w:rsidRPr="00F11028">
              <w:rPr>
                <w:rFonts w:eastAsia="Arial" w:cstheme="minorHAnsi"/>
                <w:sz w:val="18"/>
              </w:rPr>
              <w:t>Requirements</w:t>
            </w:r>
            <w:r w:rsidR="00885EF3">
              <w:rPr>
                <w:rFonts w:eastAsia="Arial" w:cstheme="minorHAnsi"/>
                <w:sz w:val="18"/>
              </w:rPr>
              <w:t>……………..10</w:t>
            </w:r>
          </w:p>
          <w:p w:rsidR="00F11028" w:rsidRPr="00F11028" w:rsidRDefault="00F11028" w:rsidP="00F11028">
            <w:pPr>
              <w:tabs>
                <w:tab w:val="left" w:leader="dot" w:pos="2829"/>
              </w:tabs>
              <w:spacing w:before="120"/>
              <w:ind w:left="200"/>
              <w:rPr>
                <w:rFonts w:eastAsia="Arial" w:cstheme="minorHAnsi"/>
                <w:sz w:val="18"/>
              </w:rPr>
            </w:pPr>
            <w:r w:rsidRPr="00F11028">
              <w:rPr>
                <w:rFonts w:eastAsia="Arial" w:cstheme="minorHAnsi"/>
                <w:sz w:val="18"/>
              </w:rPr>
              <w:t>Evacuations</w:t>
            </w:r>
            <w:r w:rsidRPr="00F11028">
              <w:rPr>
                <w:rFonts w:eastAsia="Arial" w:cstheme="minorHAnsi"/>
                <w:sz w:val="18"/>
              </w:rPr>
              <w:tab/>
            </w:r>
            <w:r w:rsidR="00A4165B">
              <w:rPr>
                <w:rFonts w:eastAsia="Arial" w:cstheme="minorHAnsi"/>
                <w:sz w:val="18"/>
              </w:rPr>
              <w:t>17</w:t>
            </w:r>
          </w:p>
          <w:p w:rsidR="00F11028" w:rsidRPr="00F11028" w:rsidRDefault="00F11028" w:rsidP="00F11028">
            <w:pPr>
              <w:tabs>
                <w:tab w:val="left" w:leader="dot" w:pos="2759"/>
              </w:tabs>
              <w:spacing w:before="122"/>
              <w:ind w:left="200"/>
              <w:rPr>
                <w:rFonts w:eastAsia="Arial" w:cstheme="minorHAnsi"/>
                <w:sz w:val="18"/>
              </w:rPr>
            </w:pPr>
            <w:r w:rsidRPr="00F11028">
              <w:rPr>
                <w:rFonts w:eastAsia="Arial" w:cstheme="minorHAnsi"/>
                <w:sz w:val="18"/>
              </w:rPr>
              <w:t>Explosives</w:t>
            </w:r>
            <w:r w:rsidRPr="00F11028">
              <w:rPr>
                <w:rFonts w:eastAsia="Arial" w:cstheme="minorHAnsi"/>
                <w:sz w:val="18"/>
              </w:rPr>
              <w:tab/>
            </w:r>
            <w:r w:rsidR="00885EF3">
              <w:rPr>
                <w:rFonts w:eastAsia="Arial" w:cstheme="minorHAnsi"/>
                <w:sz w:val="18"/>
              </w:rPr>
              <w:t>.</w:t>
            </w:r>
            <w:r w:rsidRPr="00F11028">
              <w:rPr>
                <w:rFonts w:eastAsia="Arial" w:cstheme="minorHAnsi"/>
                <w:sz w:val="18"/>
              </w:rPr>
              <w:t>2</w:t>
            </w:r>
            <w:r w:rsidR="00A4165B">
              <w:rPr>
                <w:rFonts w:eastAsia="Arial" w:cstheme="minorHAnsi"/>
                <w:sz w:val="18"/>
              </w:rPr>
              <w:t>5</w:t>
            </w:r>
          </w:p>
          <w:p w:rsidR="00F11028" w:rsidRPr="00F11028" w:rsidRDefault="00F11028" w:rsidP="00F11028">
            <w:pPr>
              <w:tabs>
                <w:tab w:val="left" w:leader="dot" w:pos="2751"/>
              </w:tabs>
              <w:spacing w:before="119"/>
              <w:ind w:left="200"/>
              <w:rPr>
                <w:rFonts w:eastAsia="Arial" w:cstheme="minorHAnsi"/>
                <w:sz w:val="18"/>
              </w:rPr>
            </w:pPr>
            <w:r w:rsidRPr="00F11028">
              <w:rPr>
                <w:rFonts w:eastAsia="Arial" w:cstheme="minorHAnsi"/>
                <w:sz w:val="18"/>
              </w:rPr>
              <w:t>Fall-Protection</w:t>
            </w:r>
            <w:r w:rsidRPr="00F11028">
              <w:rPr>
                <w:rFonts w:eastAsia="Arial" w:cstheme="minorHAnsi"/>
                <w:spacing w:val="-4"/>
                <w:sz w:val="18"/>
              </w:rPr>
              <w:t xml:space="preserve"> </w:t>
            </w:r>
            <w:r w:rsidRPr="00F11028">
              <w:rPr>
                <w:rFonts w:eastAsia="Arial" w:cstheme="minorHAnsi"/>
                <w:sz w:val="18"/>
              </w:rPr>
              <w:t>Program</w:t>
            </w:r>
            <w:r w:rsidRPr="00F11028">
              <w:rPr>
                <w:rFonts w:eastAsia="Arial" w:cstheme="minorHAnsi"/>
                <w:sz w:val="18"/>
              </w:rPr>
              <w:tab/>
            </w:r>
            <w:r w:rsidR="00885EF3">
              <w:rPr>
                <w:rFonts w:eastAsia="Arial" w:cstheme="minorHAnsi"/>
                <w:sz w:val="18"/>
              </w:rPr>
              <w:t>.</w:t>
            </w:r>
            <w:r w:rsidRPr="00F11028">
              <w:rPr>
                <w:rFonts w:eastAsia="Arial" w:cstheme="minorHAnsi"/>
                <w:sz w:val="18"/>
              </w:rPr>
              <w:t>1</w:t>
            </w:r>
            <w:r w:rsidR="00885EF3">
              <w:rPr>
                <w:rFonts w:eastAsia="Arial" w:cstheme="minorHAnsi"/>
                <w:sz w:val="18"/>
              </w:rPr>
              <w:t>9</w:t>
            </w:r>
          </w:p>
          <w:p w:rsidR="00F11028" w:rsidRPr="00F11028" w:rsidRDefault="00F11028" w:rsidP="00F11028">
            <w:pPr>
              <w:tabs>
                <w:tab w:val="left" w:leader="dot" w:pos="2818"/>
              </w:tabs>
              <w:spacing w:before="120"/>
              <w:ind w:left="200"/>
              <w:rPr>
                <w:rFonts w:eastAsia="Arial" w:cstheme="minorHAnsi"/>
                <w:sz w:val="18"/>
              </w:rPr>
            </w:pPr>
            <w:r w:rsidRPr="00F11028">
              <w:rPr>
                <w:rFonts w:eastAsia="Arial" w:cstheme="minorHAnsi"/>
                <w:sz w:val="18"/>
              </w:rPr>
              <w:t>Fire</w:t>
            </w:r>
            <w:r w:rsidRPr="00F11028">
              <w:rPr>
                <w:rFonts w:eastAsia="Arial" w:cstheme="minorHAnsi"/>
                <w:spacing w:val="-2"/>
                <w:sz w:val="18"/>
              </w:rPr>
              <w:t xml:space="preserve"> </w:t>
            </w:r>
            <w:r w:rsidRPr="00F11028">
              <w:rPr>
                <w:rFonts w:eastAsia="Arial" w:cstheme="minorHAnsi"/>
                <w:sz w:val="18"/>
              </w:rPr>
              <w:t>Extinguishers</w:t>
            </w:r>
            <w:r w:rsidR="00885EF3">
              <w:rPr>
                <w:rFonts w:eastAsia="Arial" w:cstheme="minorHAnsi"/>
                <w:sz w:val="18"/>
              </w:rPr>
              <w:t>………………………….10</w:t>
            </w:r>
          </w:p>
          <w:p w:rsidR="00F11028" w:rsidRPr="00F11028" w:rsidRDefault="00F11028" w:rsidP="00F11028">
            <w:pPr>
              <w:tabs>
                <w:tab w:val="left" w:leader="dot" w:pos="2861"/>
              </w:tabs>
              <w:spacing w:before="119"/>
              <w:ind w:left="200"/>
              <w:rPr>
                <w:rFonts w:eastAsia="Arial" w:cstheme="minorHAnsi"/>
                <w:sz w:val="18"/>
              </w:rPr>
            </w:pPr>
            <w:r w:rsidRPr="00F11028">
              <w:rPr>
                <w:rFonts w:eastAsia="Arial" w:cstheme="minorHAnsi"/>
                <w:sz w:val="18"/>
              </w:rPr>
              <w:t>Fire</w:t>
            </w:r>
            <w:r w:rsidRPr="00F11028">
              <w:rPr>
                <w:rFonts w:eastAsia="Arial" w:cstheme="minorHAnsi"/>
                <w:spacing w:val="-2"/>
                <w:sz w:val="18"/>
              </w:rPr>
              <w:t xml:space="preserve"> </w:t>
            </w:r>
            <w:r w:rsidRPr="00F11028">
              <w:rPr>
                <w:rFonts w:eastAsia="Arial" w:cstheme="minorHAnsi"/>
                <w:sz w:val="18"/>
              </w:rPr>
              <w:t>Protection</w:t>
            </w:r>
            <w:r w:rsidRPr="00F11028">
              <w:rPr>
                <w:rFonts w:eastAsia="Arial" w:cstheme="minorHAnsi"/>
                <w:spacing w:val="-2"/>
                <w:sz w:val="18"/>
              </w:rPr>
              <w:t xml:space="preserve"> </w:t>
            </w:r>
            <w:r w:rsidRPr="00F11028">
              <w:rPr>
                <w:rFonts w:eastAsia="Arial" w:cstheme="minorHAnsi"/>
                <w:sz w:val="18"/>
              </w:rPr>
              <w:t>Systems</w:t>
            </w:r>
            <w:r w:rsidR="00885EF3">
              <w:rPr>
                <w:rFonts w:eastAsia="Arial" w:cstheme="minorHAnsi"/>
                <w:sz w:val="18"/>
              </w:rPr>
              <w:t>…………………13</w:t>
            </w:r>
          </w:p>
          <w:p w:rsidR="00F11028" w:rsidRPr="00F11028" w:rsidRDefault="00F11028" w:rsidP="00F11028">
            <w:pPr>
              <w:tabs>
                <w:tab w:val="left" w:leader="dot" w:pos="2861"/>
              </w:tabs>
              <w:spacing w:before="122"/>
              <w:ind w:left="200"/>
              <w:rPr>
                <w:rFonts w:eastAsia="Arial" w:cstheme="minorHAnsi"/>
                <w:sz w:val="18"/>
              </w:rPr>
            </w:pPr>
            <w:r w:rsidRPr="00F11028">
              <w:rPr>
                <w:rFonts w:eastAsia="Arial" w:cstheme="minorHAnsi"/>
                <w:sz w:val="18"/>
              </w:rPr>
              <w:t>Flammable</w:t>
            </w:r>
            <w:r w:rsidRPr="00F11028">
              <w:rPr>
                <w:rFonts w:eastAsia="Arial" w:cstheme="minorHAnsi"/>
                <w:spacing w:val="-3"/>
                <w:sz w:val="18"/>
              </w:rPr>
              <w:t xml:space="preserve"> </w:t>
            </w:r>
            <w:r w:rsidRPr="00F11028">
              <w:rPr>
                <w:rFonts w:eastAsia="Arial" w:cstheme="minorHAnsi"/>
                <w:sz w:val="18"/>
              </w:rPr>
              <w:t>Liquids</w:t>
            </w:r>
            <w:r w:rsidR="00885EF3">
              <w:rPr>
                <w:rFonts w:eastAsia="Arial" w:cstheme="minorHAnsi"/>
                <w:sz w:val="18"/>
              </w:rPr>
              <w:t>………………………..11</w:t>
            </w:r>
          </w:p>
          <w:p w:rsidR="00F11028" w:rsidRPr="00F11028" w:rsidRDefault="00F11028" w:rsidP="00F11028">
            <w:pPr>
              <w:tabs>
                <w:tab w:val="left" w:leader="dot" w:pos="2763"/>
              </w:tabs>
              <w:spacing w:before="120"/>
              <w:ind w:left="200"/>
              <w:rPr>
                <w:rFonts w:eastAsia="Arial" w:cstheme="minorHAnsi"/>
                <w:sz w:val="18"/>
              </w:rPr>
            </w:pPr>
            <w:r w:rsidRPr="00F11028">
              <w:rPr>
                <w:rFonts w:eastAsia="Arial" w:cstheme="minorHAnsi"/>
                <w:sz w:val="18"/>
              </w:rPr>
              <w:t>Foreign</w:t>
            </w:r>
            <w:r w:rsidRPr="00F11028">
              <w:rPr>
                <w:rFonts w:eastAsia="Arial" w:cstheme="minorHAnsi"/>
                <w:spacing w:val="-2"/>
                <w:sz w:val="18"/>
              </w:rPr>
              <w:t xml:space="preserve"> </w:t>
            </w:r>
            <w:r w:rsidRPr="00F11028">
              <w:rPr>
                <w:rFonts w:eastAsia="Arial" w:cstheme="minorHAnsi"/>
                <w:sz w:val="18"/>
              </w:rPr>
              <w:t>Object</w:t>
            </w:r>
            <w:r w:rsidRPr="00F11028">
              <w:rPr>
                <w:rFonts w:eastAsia="Arial" w:cstheme="minorHAnsi"/>
                <w:spacing w:val="-2"/>
                <w:sz w:val="18"/>
              </w:rPr>
              <w:t xml:space="preserve"> </w:t>
            </w:r>
            <w:r w:rsidRPr="00F11028">
              <w:rPr>
                <w:rFonts w:eastAsia="Arial" w:cstheme="minorHAnsi"/>
                <w:sz w:val="18"/>
              </w:rPr>
              <w:t>Damage</w:t>
            </w:r>
            <w:r w:rsidRPr="00F11028">
              <w:rPr>
                <w:rFonts w:eastAsia="Arial" w:cstheme="minorHAnsi"/>
                <w:sz w:val="18"/>
              </w:rPr>
              <w:tab/>
            </w:r>
            <w:r w:rsidR="00885EF3">
              <w:rPr>
                <w:rFonts w:eastAsia="Arial" w:cstheme="minorHAnsi"/>
                <w:sz w:val="18"/>
              </w:rPr>
              <w:t>21</w:t>
            </w:r>
          </w:p>
          <w:p w:rsidR="00F11028" w:rsidRPr="00F11028" w:rsidRDefault="00F11028" w:rsidP="00F11028">
            <w:pPr>
              <w:tabs>
                <w:tab w:val="left" w:leader="dot" w:pos="2850"/>
              </w:tabs>
              <w:spacing w:before="119"/>
              <w:ind w:left="200"/>
              <w:rPr>
                <w:rFonts w:eastAsia="Arial" w:cstheme="minorHAnsi"/>
                <w:sz w:val="18"/>
              </w:rPr>
            </w:pPr>
            <w:r w:rsidRPr="00F11028">
              <w:rPr>
                <w:rFonts w:eastAsia="Arial" w:cstheme="minorHAnsi"/>
                <w:sz w:val="18"/>
              </w:rPr>
              <w:t>Forklift</w:t>
            </w:r>
            <w:r w:rsidRPr="00F11028">
              <w:rPr>
                <w:rFonts w:eastAsia="Arial" w:cstheme="minorHAnsi"/>
                <w:spacing w:val="-2"/>
                <w:sz w:val="18"/>
              </w:rPr>
              <w:t xml:space="preserve"> </w:t>
            </w:r>
            <w:r w:rsidRPr="00F11028">
              <w:rPr>
                <w:rFonts w:eastAsia="Arial" w:cstheme="minorHAnsi"/>
                <w:sz w:val="18"/>
              </w:rPr>
              <w:t>Operations</w:t>
            </w:r>
            <w:r w:rsidRPr="00F11028">
              <w:rPr>
                <w:rFonts w:eastAsia="Arial" w:cstheme="minorHAnsi"/>
                <w:sz w:val="18"/>
              </w:rPr>
              <w:tab/>
            </w:r>
            <w:r w:rsidR="00885EF3">
              <w:rPr>
                <w:rFonts w:eastAsia="Arial" w:cstheme="minorHAnsi"/>
                <w:sz w:val="18"/>
              </w:rPr>
              <w:t>7</w:t>
            </w:r>
          </w:p>
          <w:p w:rsidR="00F11028" w:rsidRPr="00F11028" w:rsidRDefault="00F11028" w:rsidP="00F11028">
            <w:pPr>
              <w:tabs>
                <w:tab w:val="left" w:leader="dot" w:pos="2839"/>
              </w:tabs>
              <w:spacing w:before="120"/>
              <w:ind w:left="200"/>
              <w:rPr>
                <w:rFonts w:eastAsia="Arial" w:cstheme="minorHAnsi"/>
                <w:sz w:val="18"/>
              </w:rPr>
            </w:pPr>
            <w:r w:rsidRPr="00F11028">
              <w:rPr>
                <w:rFonts w:eastAsia="Arial" w:cstheme="minorHAnsi"/>
                <w:sz w:val="18"/>
              </w:rPr>
              <w:t>General</w:t>
            </w:r>
            <w:r w:rsidRPr="00F11028">
              <w:rPr>
                <w:rFonts w:eastAsia="Arial" w:cstheme="minorHAnsi"/>
                <w:spacing w:val="-3"/>
                <w:sz w:val="18"/>
              </w:rPr>
              <w:t xml:space="preserve"> </w:t>
            </w:r>
            <w:r w:rsidRPr="00F11028">
              <w:rPr>
                <w:rFonts w:eastAsia="Arial" w:cstheme="minorHAnsi"/>
                <w:sz w:val="18"/>
              </w:rPr>
              <w:t>Housekeeping</w:t>
            </w:r>
            <w:r w:rsidR="00885EF3">
              <w:rPr>
                <w:rFonts w:eastAsia="Arial" w:cstheme="minorHAnsi"/>
                <w:sz w:val="18"/>
              </w:rPr>
              <w:t>………………….10</w:t>
            </w:r>
          </w:p>
          <w:p w:rsidR="00F11028" w:rsidRPr="00F11028" w:rsidRDefault="00F11028" w:rsidP="00F11028">
            <w:pPr>
              <w:tabs>
                <w:tab w:val="left" w:leader="dot" w:pos="2862"/>
              </w:tabs>
              <w:spacing w:before="122"/>
              <w:ind w:left="200"/>
              <w:rPr>
                <w:rFonts w:eastAsia="Arial" w:cstheme="minorHAnsi"/>
                <w:sz w:val="18"/>
              </w:rPr>
            </w:pPr>
            <w:r w:rsidRPr="00F11028">
              <w:rPr>
                <w:rFonts w:eastAsia="Arial" w:cstheme="minorHAnsi"/>
                <w:sz w:val="18"/>
              </w:rPr>
              <w:t>General</w:t>
            </w:r>
            <w:r w:rsidRPr="00F11028">
              <w:rPr>
                <w:rFonts w:eastAsia="Arial" w:cstheme="minorHAnsi"/>
                <w:spacing w:val="-2"/>
                <w:sz w:val="18"/>
              </w:rPr>
              <w:t xml:space="preserve"> </w:t>
            </w:r>
            <w:r w:rsidRPr="00F11028">
              <w:rPr>
                <w:rFonts w:eastAsia="Arial" w:cstheme="minorHAnsi"/>
                <w:sz w:val="18"/>
              </w:rPr>
              <w:t>Rules</w:t>
            </w:r>
            <w:r w:rsidRPr="00F11028">
              <w:rPr>
                <w:rFonts w:eastAsia="Arial" w:cstheme="minorHAnsi"/>
                <w:sz w:val="18"/>
              </w:rPr>
              <w:tab/>
            </w:r>
            <w:r w:rsidR="00885EF3">
              <w:rPr>
                <w:rFonts w:eastAsia="Arial" w:cstheme="minorHAnsi"/>
                <w:sz w:val="18"/>
              </w:rPr>
              <w:t>6</w:t>
            </w:r>
          </w:p>
          <w:p w:rsidR="00F11028" w:rsidRPr="00F11028" w:rsidRDefault="00F11028" w:rsidP="00F11028">
            <w:pPr>
              <w:tabs>
                <w:tab w:val="left" w:leader="dot" w:pos="2749"/>
              </w:tabs>
              <w:spacing w:before="119"/>
              <w:ind w:left="200"/>
              <w:rPr>
                <w:rFonts w:eastAsia="Arial" w:cstheme="minorHAnsi"/>
                <w:sz w:val="18"/>
              </w:rPr>
            </w:pPr>
            <w:r w:rsidRPr="00F11028">
              <w:rPr>
                <w:rFonts w:eastAsia="Arial" w:cstheme="minorHAnsi"/>
                <w:sz w:val="18"/>
              </w:rPr>
              <w:t>Hazardous</w:t>
            </w:r>
            <w:r w:rsidRPr="00F11028">
              <w:rPr>
                <w:rFonts w:eastAsia="Arial" w:cstheme="minorHAnsi"/>
                <w:spacing w:val="-2"/>
                <w:sz w:val="18"/>
              </w:rPr>
              <w:t xml:space="preserve"> </w:t>
            </w:r>
            <w:r w:rsidRPr="00F11028">
              <w:rPr>
                <w:rFonts w:eastAsia="Arial" w:cstheme="minorHAnsi"/>
                <w:sz w:val="18"/>
              </w:rPr>
              <w:t>Materials</w:t>
            </w:r>
            <w:r w:rsidRPr="00F11028">
              <w:rPr>
                <w:rFonts w:eastAsia="Arial" w:cstheme="minorHAnsi"/>
                <w:sz w:val="18"/>
              </w:rPr>
              <w:tab/>
              <w:t>2</w:t>
            </w:r>
            <w:r w:rsidR="00A4165B">
              <w:rPr>
                <w:rFonts w:eastAsia="Arial" w:cstheme="minorHAnsi"/>
                <w:sz w:val="18"/>
              </w:rPr>
              <w:t>6</w:t>
            </w:r>
          </w:p>
          <w:p w:rsidR="00F11028" w:rsidRPr="00F11028" w:rsidRDefault="00F11028" w:rsidP="00F11028">
            <w:pPr>
              <w:spacing w:before="120" w:line="207" w:lineRule="exact"/>
              <w:ind w:left="200"/>
              <w:rPr>
                <w:rFonts w:eastAsia="Arial" w:cstheme="minorHAnsi"/>
                <w:sz w:val="18"/>
              </w:rPr>
            </w:pPr>
            <w:r w:rsidRPr="00F11028">
              <w:rPr>
                <w:rFonts w:eastAsia="Arial" w:cstheme="minorHAnsi"/>
                <w:sz w:val="18"/>
              </w:rPr>
              <w:t>Hazard</w:t>
            </w:r>
            <w:r w:rsidRPr="00F11028">
              <w:rPr>
                <w:rFonts w:eastAsia="Arial" w:cstheme="minorHAnsi"/>
                <w:spacing w:val="-3"/>
                <w:sz w:val="18"/>
              </w:rPr>
              <w:t xml:space="preserve"> </w:t>
            </w:r>
            <w:r w:rsidRPr="00F11028">
              <w:rPr>
                <w:rFonts w:eastAsia="Arial" w:cstheme="minorHAnsi"/>
                <w:sz w:val="18"/>
              </w:rPr>
              <w:t>Communication/</w:t>
            </w:r>
          </w:p>
          <w:p w:rsidR="00F11028" w:rsidRPr="00F11028" w:rsidRDefault="00F11028" w:rsidP="00F11028">
            <w:pPr>
              <w:tabs>
                <w:tab w:val="left" w:leader="dot" w:pos="2730"/>
              </w:tabs>
              <w:spacing w:line="207" w:lineRule="exact"/>
              <w:ind w:left="200"/>
              <w:rPr>
                <w:rFonts w:eastAsia="Arial" w:cstheme="minorHAnsi"/>
                <w:sz w:val="18"/>
              </w:rPr>
            </w:pPr>
            <w:r w:rsidRPr="00F11028">
              <w:rPr>
                <w:rFonts w:eastAsia="Arial" w:cstheme="minorHAnsi"/>
                <w:sz w:val="18"/>
              </w:rPr>
              <w:t>Material</w:t>
            </w:r>
            <w:r w:rsidRPr="00F11028">
              <w:rPr>
                <w:rFonts w:eastAsia="Arial" w:cstheme="minorHAnsi"/>
                <w:spacing w:val="-2"/>
                <w:sz w:val="18"/>
              </w:rPr>
              <w:t xml:space="preserve"> </w:t>
            </w:r>
            <w:r w:rsidRPr="00F11028">
              <w:rPr>
                <w:rFonts w:eastAsia="Arial" w:cstheme="minorHAnsi"/>
                <w:sz w:val="18"/>
              </w:rPr>
              <w:t>Safety</w:t>
            </w:r>
            <w:r w:rsidRPr="00F11028">
              <w:rPr>
                <w:rFonts w:eastAsia="Arial" w:cstheme="minorHAnsi"/>
                <w:spacing w:val="-2"/>
                <w:sz w:val="18"/>
              </w:rPr>
              <w:t xml:space="preserve"> </w:t>
            </w:r>
            <w:r w:rsidRPr="00F11028">
              <w:rPr>
                <w:rFonts w:eastAsia="Arial" w:cstheme="minorHAnsi"/>
                <w:sz w:val="18"/>
              </w:rPr>
              <w:t>Data</w:t>
            </w:r>
            <w:r w:rsidRPr="00F11028">
              <w:rPr>
                <w:rFonts w:eastAsia="Arial" w:cstheme="minorHAnsi"/>
                <w:spacing w:val="-4"/>
                <w:sz w:val="18"/>
              </w:rPr>
              <w:t xml:space="preserve"> </w:t>
            </w:r>
            <w:r w:rsidRPr="00F11028">
              <w:rPr>
                <w:rFonts w:eastAsia="Arial" w:cstheme="minorHAnsi"/>
                <w:sz w:val="18"/>
              </w:rPr>
              <w:t>Sheet</w:t>
            </w:r>
            <w:r w:rsidRPr="00F11028">
              <w:rPr>
                <w:rFonts w:eastAsia="Arial" w:cstheme="minorHAnsi"/>
                <w:sz w:val="18"/>
              </w:rPr>
              <w:tab/>
              <w:t>1</w:t>
            </w:r>
            <w:r w:rsidR="00885EF3">
              <w:rPr>
                <w:rFonts w:eastAsia="Arial" w:cstheme="minorHAnsi"/>
                <w:sz w:val="18"/>
              </w:rPr>
              <w:t>5</w:t>
            </w:r>
          </w:p>
          <w:p w:rsidR="00F11028" w:rsidRPr="00F11028" w:rsidRDefault="00F11028" w:rsidP="00F11028">
            <w:pPr>
              <w:tabs>
                <w:tab w:val="left" w:leader="dot" w:pos="2760"/>
              </w:tabs>
              <w:spacing w:before="121"/>
              <w:ind w:left="200" w:right="408"/>
              <w:rPr>
                <w:rFonts w:eastAsia="Arial" w:cstheme="minorHAnsi"/>
                <w:sz w:val="18"/>
              </w:rPr>
            </w:pPr>
            <w:r w:rsidRPr="00F11028">
              <w:rPr>
                <w:rFonts w:eastAsia="Arial" w:cstheme="minorHAnsi"/>
                <w:sz w:val="18"/>
              </w:rPr>
              <w:t>Hazardous</w:t>
            </w:r>
            <w:r w:rsidRPr="00F11028">
              <w:rPr>
                <w:rFonts w:eastAsia="Arial" w:cstheme="minorHAnsi"/>
                <w:spacing w:val="4"/>
                <w:sz w:val="18"/>
              </w:rPr>
              <w:t xml:space="preserve"> </w:t>
            </w:r>
            <w:r w:rsidRPr="00F11028">
              <w:rPr>
                <w:rFonts w:eastAsia="Arial" w:cstheme="minorHAnsi"/>
                <w:sz w:val="18"/>
              </w:rPr>
              <w:t>Waste</w:t>
            </w:r>
            <w:r w:rsidRPr="00F11028">
              <w:rPr>
                <w:rFonts w:eastAsia="Arial" w:cstheme="minorHAnsi"/>
                <w:spacing w:val="11"/>
                <w:sz w:val="18"/>
              </w:rPr>
              <w:t xml:space="preserve"> </w:t>
            </w:r>
            <w:r w:rsidRPr="00F11028">
              <w:rPr>
                <w:rFonts w:eastAsia="Arial" w:cstheme="minorHAnsi"/>
                <w:sz w:val="18"/>
              </w:rPr>
              <w:t>and</w:t>
            </w:r>
            <w:r w:rsidRPr="00F11028">
              <w:rPr>
                <w:rFonts w:eastAsia="Arial" w:cstheme="minorHAnsi"/>
                <w:spacing w:val="11"/>
                <w:sz w:val="18"/>
              </w:rPr>
              <w:t xml:space="preserve"> </w:t>
            </w:r>
            <w:r w:rsidRPr="00F11028">
              <w:rPr>
                <w:rFonts w:eastAsia="Arial" w:cstheme="minorHAnsi"/>
                <w:sz w:val="18"/>
              </w:rPr>
              <w:t>Solid</w:t>
            </w:r>
            <w:r w:rsidRPr="00F11028">
              <w:rPr>
                <w:rFonts w:eastAsia="Arial" w:cstheme="minorHAnsi"/>
                <w:spacing w:val="1"/>
                <w:sz w:val="18"/>
              </w:rPr>
              <w:t xml:space="preserve"> </w:t>
            </w:r>
            <w:r w:rsidRPr="00F11028">
              <w:rPr>
                <w:rFonts w:eastAsia="Arial" w:cstheme="minorHAnsi"/>
                <w:sz w:val="18"/>
              </w:rPr>
              <w:t>Waste</w:t>
            </w:r>
            <w:r w:rsidRPr="00F11028">
              <w:rPr>
                <w:rFonts w:eastAsia="Arial" w:cstheme="minorHAnsi"/>
                <w:spacing w:val="-4"/>
                <w:sz w:val="18"/>
              </w:rPr>
              <w:t xml:space="preserve"> </w:t>
            </w:r>
            <w:r w:rsidRPr="00F11028">
              <w:rPr>
                <w:rFonts w:eastAsia="Arial" w:cstheme="minorHAnsi"/>
                <w:sz w:val="18"/>
              </w:rPr>
              <w:t>Handling</w:t>
            </w:r>
            <w:r w:rsidRPr="00F11028">
              <w:rPr>
                <w:rFonts w:eastAsia="Arial" w:cstheme="minorHAnsi"/>
                <w:spacing w:val="-2"/>
                <w:sz w:val="18"/>
              </w:rPr>
              <w:t xml:space="preserve"> </w:t>
            </w:r>
            <w:r w:rsidRPr="00F11028">
              <w:rPr>
                <w:rFonts w:eastAsia="Arial" w:cstheme="minorHAnsi"/>
                <w:sz w:val="18"/>
              </w:rPr>
              <w:t>and</w:t>
            </w:r>
            <w:r w:rsidRPr="00F11028">
              <w:rPr>
                <w:rFonts w:eastAsia="Arial" w:cstheme="minorHAnsi"/>
                <w:spacing w:val="-2"/>
                <w:sz w:val="18"/>
              </w:rPr>
              <w:t xml:space="preserve"> </w:t>
            </w:r>
            <w:r w:rsidRPr="00F11028">
              <w:rPr>
                <w:rFonts w:eastAsia="Arial" w:cstheme="minorHAnsi"/>
                <w:sz w:val="18"/>
              </w:rPr>
              <w:t>Disposal</w:t>
            </w:r>
            <w:r w:rsidRPr="00F11028">
              <w:rPr>
                <w:rFonts w:eastAsia="Arial" w:cstheme="minorHAnsi"/>
                <w:sz w:val="18"/>
              </w:rPr>
              <w:tab/>
              <w:t>2</w:t>
            </w:r>
            <w:r w:rsidR="00885EF3">
              <w:rPr>
                <w:rFonts w:eastAsia="Arial" w:cstheme="minorHAnsi"/>
                <w:sz w:val="18"/>
              </w:rPr>
              <w:t>6</w:t>
            </w:r>
          </w:p>
          <w:p w:rsidR="00F11028" w:rsidRPr="00F11028" w:rsidRDefault="00F11028" w:rsidP="00F11028">
            <w:pPr>
              <w:tabs>
                <w:tab w:val="left" w:leader="dot" w:pos="2849"/>
              </w:tabs>
              <w:spacing w:before="120"/>
              <w:ind w:left="200"/>
              <w:rPr>
                <w:rFonts w:eastAsia="Arial" w:cstheme="minorHAnsi"/>
                <w:sz w:val="18"/>
              </w:rPr>
            </w:pPr>
            <w:r w:rsidRPr="00F11028">
              <w:rPr>
                <w:rFonts w:eastAsia="Arial" w:cstheme="minorHAnsi"/>
                <w:sz w:val="18"/>
              </w:rPr>
              <w:t>Hot</w:t>
            </w:r>
            <w:r w:rsidRPr="00F11028">
              <w:rPr>
                <w:rFonts w:eastAsia="Arial" w:cstheme="minorHAnsi"/>
                <w:spacing w:val="-3"/>
                <w:sz w:val="18"/>
              </w:rPr>
              <w:t xml:space="preserve"> </w:t>
            </w:r>
            <w:r w:rsidRPr="00F11028">
              <w:rPr>
                <w:rFonts w:eastAsia="Arial" w:cstheme="minorHAnsi"/>
                <w:sz w:val="18"/>
              </w:rPr>
              <w:t>Work</w:t>
            </w:r>
            <w:r w:rsidR="00885EF3">
              <w:rPr>
                <w:rFonts w:eastAsia="Arial" w:cstheme="minorHAnsi"/>
                <w:sz w:val="18"/>
              </w:rPr>
              <w:t>………………………………………12</w:t>
            </w:r>
          </w:p>
          <w:p w:rsidR="00F11028" w:rsidRPr="00F11028" w:rsidRDefault="00F11028" w:rsidP="00F11028">
            <w:pPr>
              <w:tabs>
                <w:tab w:val="left" w:leader="dot" w:pos="2760"/>
              </w:tabs>
              <w:spacing w:before="119"/>
              <w:ind w:left="200"/>
              <w:rPr>
                <w:rFonts w:eastAsia="Arial" w:cstheme="minorHAnsi"/>
                <w:sz w:val="18"/>
              </w:rPr>
            </w:pPr>
            <w:r w:rsidRPr="00F11028">
              <w:rPr>
                <w:rFonts w:eastAsia="Arial" w:cstheme="minorHAnsi"/>
                <w:sz w:val="18"/>
              </w:rPr>
              <w:t>ISO</w:t>
            </w:r>
            <w:r w:rsidRPr="00F11028">
              <w:rPr>
                <w:rFonts w:eastAsia="Arial" w:cstheme="minorHAnsi"/>
                <w:spacing w:val="-2"/>
                <w:sz w:val="18"/>
              </w:rPr>
              <w:t xml:space="preserve"> </w:t>
            </w:r>
            <w:r w:rsidRPr="00F11028">
              <w:rPr>
                <w:rFonts w:eastAsia="Arial" w:cstheme="minorHAnsi"/>
                <w:sz w:val="18"/>
              </w:rPr>
              <w:t>14001</w:t>
            </w:r>
            <w:r w:rsidRPr="00F11028">
              <w:rPr>
                <w:rFonts w:eastAsia="Arial" w:cstheme="minorHAnsi"/>
                <w:sz w:val="18"/>
              </w:rPr>
              <w:tab/>
              <w:t>2</w:t>
            </w:r>
            <w:r w:rsidR="00885EF3">
              <w:rPr>
                <w:rFonts w:eastAsia="Arial" w:cstheme="minorHAnsi"/>
                <w:sz w:val="18"/>
              </w:rPr>
              <w:t>5</w:t>
            </w:r>
          </w:p>
          <w:p w:rsidR="00F11028" w:rsidRPr="00F11028" w:rsidRDefault="00F11028" w:rsidP="00F11028">
            <w:pPr>
              <w:tabs>
                <w:tab w:val="left" w:leader="dot" w:pos="2749"/>
              </w:tabs>
              <w:spacing w:before="103" w:line="206" w:lineRule="exact"/>
              <w:ind w:left="200" w:right="420"/>
              <w:rPr>
                <w:rFonts w:eastAsia="Arial" w:cstheme="minorHAnsi"/>
                <w:sz w:val="18"/>
              </w:rPr>
            </w:pPr>
            <w:r w:rsidRPr="00F11028">
              <w:rPr>
                <w:rFonts w:eastAsia="Arial" w:cstheme="minorHAnsi"/>
                <w:sz w:val="18"/>
              </w:rPr>
              <w:t>Joint</w:t>
            </w:r>
            <w:r w:rsidRPr="00F11028">
              <w:rPr>
                <w:rFonts w:eastAsia="Arial" w:cstheme="minorHAnsi"/>
                <w:spacing w:val="1"/>
                <w:sz w:val="18"/>
              </w:rPr>
              <w:t xml:space="preserve"> </w:t>
            </w:r>
            <w:r w:rsidRPr="00F11028">
              <w:rPr>
                <w:rFonts w:eastAsia="Arial" w:cstheme="minorHAnsi"/>
                <w:sz w:val="18"/>
              </w:rPr>
              <w:t>Occupancy</w:t>
            </w:r>
            <w:r w:rsidRPr="00F11028">
              <w:rPr>
                <w:rFonts w:eastAsia="Arial" w:cstheme="minorHAnsi"/>
                <w:spacing w:val="50"/>
                <w:sz w:val="18"/>
              </w:rPr>
              <w:t xml:space="preserve"> </w:t>
            </w:r>
            <w:r w:rsidRPr="00F11028">
              <w:rPr>
                <w:rFonts w:eastAsia="Arial" w:cstheme="minorHAnsi"/>
                <w:sz w:val="18"/>
              </w:rPr>
              <w:t>Issues</w:t>
            </w:r>
            <w:r w:rsidRPr="00F11028">
              <w:rPr>
                <w:rFonts w:eastAsia="Arial" w:cstheme="minorHAnsi"/>
                <w:spacing w:val="1"/>
                <w:sz w:val="18"/>
              </w:rPr>
              <w:t xml:space="preserve"> </w:t>
            </w:r>
            <w:r w:rsidRPr="00F11028">
              <w:rPr>
                <w:rFonts w:eastAsia="Arial" w:cstheme="minorHAnsi"/>
                <w:sz w:val="18"/>
              </w:rPr>
              <w:t>(Occupied</w:t>
            </w:r>
            <w:r w:rsidRPr="00F11028">
              <w:rPr>
                <w:rFonts w:eastAsia="Arial" w:cstheme="minorHAnsi"/>
                <w:spacing w:val="-7"/>
                <w:sz w:val="18"/>
              </w:rPr>
              <w:t xml:space="preserve"> </w:t>
            </w:r>
            <w:r w:rsidRPr="00F11028">
              <w:rPr>
                <w:rFonts w:eastAsia="Arial" w:cstheme="minorHAnsi"/>
                <w:sz w:val="18"/>
              </w:rPr>
              <w:t>Work</w:t>
            </w:r>
            <w:r w:rsidRPr="00F11028">
              <w:rPr>
                <w:rFonts w:eastAsia="Arial" w:cstheme="minorHAnsi"/>
                <w:spacing w:val="1"/>
                <w:sz w:val="18"/>
              </w:rPr>
              <w:t xml:space="preserve"> </w:t>
            </w:r>
            <w:r w:rsidRPr="00F11028">
              <w:rPr>
                <w:rFonts w:eastAsia="Arial" w:cstheme="minorHAnsi"/>
                <w:sz w:val="18"/>
              </w:rPr>
              <w:t>Areas)</w:t>
            </w:r>
            <w:r w:rsidRPr="00F11028">
              <w:rPr>
                <w:rFonts w:eastAsia="Arial" w:cstheme="minorHAnsi"/>
                <w:sz w:val="18"/>
              </w:rPr>
              <w:tab/>
            </w:r>
            <w:r w:rsidR="00885EF3">
              <w:rPr>
                <w:rFonts w:eastAsia="Arial" w:cstheme="minorHAnsi"/>
                <w:spacing w:val="-1"/>
                <w:sz w:val="18"/>
              </w:rPr>
              <w:t>23</w:t>
            </w:r>
          </w:p>
        </w:tc>
        <w:tc>
          <w:tcPr>
            <w:tcW w:w="3628" w:type="dxa"/>
          </w:tcPr>
          <w:p w:rsidR="00F11028" w:rsidRPr="00F11028" w:rsidRDefault="00F11028" w:rsidP="00F11028">
            <w:pPr>
              <w:tabs>
                <w:tab w:val="right" w:leader="dot" w:pos="3237"/>
              </w:tabs>
              <w:spacing w:before="87"/>
              <w:ind w:left="244"/>
              <w:rPr>
                <w:rFonts w:eastAsia="Arial" w:cstheme="minorHAnsi"/>
                <w:sz w:val="18"/>
              </w:rPr>
            </w:pPr>
            <w:r w:rsidRPr="00F11028">
              <w:rPr>
                <w:rFonts w:eastAsia="Arial" w:cstheme="minorHAnsi"/>
                <w:sz w:val="18"/>
              </w:rPr>
              <w:t>Ladders and</w:t>
            </w:r>
            <w:r w:rsidRPr="00F11028">
              <w:rPr>
                <w:rFonts w:eastAsia="Arial" w:cstheme="minorHAnsi"/>
                <w:spacing w:val="-1"/>
                <w:sz w:val="18"/>
              </w:rPr>
              <w:t xml:space="preserve"> </w:t>
            </w:r>
            <w:r w:rsidRPr="00F11028">
              <w:rPr>
                <w:rFonts w:eastAsia="Arial" w:cstheme="minorHAnsi"/>
                <w:sz w:val="18"/>
              </w:rPr>
              <w:t>Scaffolding</w:t>
            </w:r>
            <w:r w:rsidRPr="00F11028">
              <w:rPr>
                <w:rFonts w:eastAsia="Arial" w:cstheme="minorHAnsi"/>
                <w:sz w:val="18"/>
              </w:rPr>
              <w:tab/>
            </w:r>
            <w:r w:rsidR="00885EF3">
              <w:rPr>
                <w:rFonts w:eastAsia="Arial" w:cstheme="minorHAnsi"/>
                <w:sz w:val="18"/>
              </w:rPr>
              <w:t>20</w:t>
            </w:r>
          </w:p>
          <w:p w:rsidR="00F11028" w:rsidRPr="00F11028" w:rsidRDefault="00F11028" w:rsidP="00F11028">
            <w:pPr>
              <w:tabs>
                <w:tab w:val="right" w:leader="dot" w:pos="3237"/>
              </w:tabs>
              <w:spacing w:before="119"/>
              <w:ind w:left="244"/>
              <w:rPr>
                <w:rFonts w:eastAsia="Arial" w:cstheme="minorHAnsi"/>
                <w:sz w:val="18"/>
              </w:rPr>
            </w:pPr>
            <w:r w:rsidRPr="00F11028">
              <w:rPr>
                <w:rFonts w:eastAsia="Arial" w:cstheme="minorHAnsi"/>
                <w:sz w:val="18"/>
              </w:rPr>
              <w:t>Lasers</w:t>
            </w:r>
            <w:r w:rsidRPr="00F11028">
              <w:rPr>
                <w:rFonts w:eastAsia="Arial" w:cstheme="minorHAnsi"/>
                <w:sz w:val="18"/>
              </w:rPr>
              <w:tab/>
              <w:t>2</w:t>
            </w:r>
            <w:r w:rsidR="00885EF3">
              <w:rPr>
                <w:rFonts w:eastAsia="Arial" w:cstheme="minorHAnsi"/>
                <w:sz w:val="18"/>
              </w:rPr>
              <w:t>4</w:t>
            </w:r>
          </w:p>
          <w:p w:rsidR="00F11028" w:rsidRPr="00F11028" w:rsidRDefault="00F11028" w:rsidP="00F11028">
            <w:pPr>
              <w:tabs>
                <w:tab w:val="right" w:leader="dot" w:pos="3237"/>
              </w:tabs>
              <w:spacing w:before="120"/>
              <w:ind w:left="244"/>
              <w:rPr>
                <w:rFonts w:eastAsia="Arial" w:cstheme="minorHAnsi"/>
                <w:sz w:val="18"/>
              </w:rPr>
            </w:pPr>
            <w:r w:rsidRPr="00F11028">
              <w:rPr>
                <w:rFonts w:eastAsia="Arial" w:cstheme="minorHAnsi"/>
                <w:sz w:val="18"/>
              </w:rPr>
              <w:t>Lead</w:t>
            </w:r>
            <w:r w:rsidRPr="00F11028">
              <w:rPr>
                <w:rFonts w:eastAsia="Arial" w:cstheme="minorHAnsi"/>
                <w:spacing w:val="-1"/>
                <w:sz w:val="18"/>
              </w:rPr>
              <w:t xml:space="preserve"> </w:t>
            </w:r>
            <w:r w:rsidRPr="00F11028">
              <w:rPr>
                <w:rFonts w:eastAsia="Arial" w:cstheme="minorHAnsi"/>
                <w:sz w:val="18"/>
              </w:rPr>
              <w:t>Awareness</w:t>
            </w:r>
            <w:r w:rsidRPr="00F11028">
              <w:rPr>
                <w:rFonts w:eastAsia="Arial" w:cstheme="minorHAnsi"/>
                <w:sz w:val="18"/>
              </w:rPr>
              <w:tab/>
              <w:t>2</w:t>
            </w:r>
            <w:r w:rsidR="00A4165B">
              <w:rPr>
                <w:rFonts w:eastAsia="Arial" w:cstheme="minorHAnsi"/>
                <w:sz w:val="18"/>
              </w:rPr>
              <w:t>8</w:t>
            </w:r>
          </w:p>
          <w:p w:rsidR="00F11028" w:rsidRPr="00F11028" w:rsidRDefault="00F11028" w:rsidP="00F11028">
            <w:pPr>
              <w:tabs>
                <w:tab w:val="right" w:leader="dot" w:pos="3247"/>
              </w:tabs>
              <w:spacing w:before="121"/>
              <w:ind w:left="244"/>
              <w:rPr>
                <w:rFonts w:eastAsia="Arial" w:cstheme="minorHAnsi"/>
                <w:sz w:val="18"/>
              </w:rPr>
            </w:pPr>
            <w:r w:rsidRPr="00F11028">
              <w:rPr>
                <w:rFonts w:eastAsia="Arial" w:cstheme="minorHAnsi"/>
                <w:sz w:val="18"/>
              </w:rPr>
              <w:t>Lockout,</w:t>
            </w:r>
            <w:r w:rsidRPr="00F11028">
              <w:rPr>
                <w:rFonts w:eastAsia="Arial" w:cstheme="minorHAnsi"/>
                <w:spacing w:val="-3"/>
                <w:sz w:val="18"/>
              </w:rPr>
              <w:t xml:space="preserve"> </w:t>
            </w:r>
            <w:r w:rsidRPr="00F11028">
              <w:rPr>
                <w:rFonts w:eastAsia="Arial" w:cstheme="minorHAnsi"/>
                <w:sz w:val="18"/>
              </w:rPr>
              <w:t>Tag,</w:t>
            </w:r>
            <w:r w:rsidRPr="00F11028">
              <w:rPr>
                <w:rFonts w:eastAsia="Arial" w:cstheme="minorHAnsi"/>
                <w:spacing w:val="-1"/>
                <w:sz w:val="18"/>
              </w:rPr>
              <w:t xml:space="preserve"> </w:t>
            </w:r>
            <w:r w:rsidRPr="00F11028">
              <w:rPr>
                <w:rFonts w:eastAsia="Arial" w:cstheme="minorHAnsi"/>
                <w:sz w:val="18"/>
              </w:rPr>
              <w:t>Tryout</w:t>
            </w:r>
            <w:r w:rsidRPr="00F11028">
              <w:rPr>
                <w:rFonts w:eastAsia="Arial" w:cstheme="minorHAnsi"/>
                <w:spacing w:val="-1"/>
                <w:sz w:val="18"/>
              </w:rPr>
              <w:t xml:space="preserve"> </w:t>
            </w:r>
            <w:r w:rsidRPr="00F11028">
              <w:rPr>
                <w:rFonts w:eastAsia="Arial" w:cstheme="minorHAnsi"/>
                <w:sz w:val="18"/>
              </w:rPr>
              <w:t>Program</w:t>
            </w:r>
            <w:r w:rsidRPr="00F11028">
              <w:rPr>
                <w:rFonts w:eastAsia="Arial" w:cstheme="minorHAnsi"/>
                <w:sz w:val="18"/>
              </w:rPr>
              <w:tab/>
              <w:t>1</w:t>
            </w:r>
            <w:r w:rsidR="00A4165B">
              <w:rPr>
                <w:rFonts w:eastAsia="Arial" w:cstheme="minorHAnsi"/>
                <w:sz w:val="18"/>
              </w:rPr>
              <w:t>7</w:t>
            </w:r>
          </w:p>
          <w:p w:rsidR="00F11028" w:rsidRPr="00F11028" w:rsidRDefault="00F11028" w:rsidP="00F11028">
            <w:pPr>
              <w:tabs>
                <w:tab w:val="right" w:leader="dot" w:pos="3250"/>
              </w:tabs>
              <w:spacing w:before="120"/>
              <w:ind w:left="244"/>
              <w:rPr>
                <w:rFonts w:eastAsia="Arial" w:cstheme="minorHAnsi"/>
                <w:sz w:val="18"/>
              </w:rPr>
            </w:pPr>
            <w:r w:rsidRPr="00F11028">
              <w:rPr>
                <w:rFonts w:eastAsia="Arial" w:cstheme="minorHAnsi"/>
                <w:sz w:val="18"/>
              </w:rPr>
              <w:t>Personal Protective</w:t>
            </w:r>
            <w:r w:rsidRPr="00F11028">
              <w:rPr>
                <w:rFonts w:eastAsia="Arial" w:cstheme="minorHAnsi"/>
                <w:spacing w:val="-1"/>
                <w:sz w:val="18"/>
              </w:rPr>
              <w:t xml:space="preserve"> </w:t>
            </w:r>
            <w:r w:rsidRPr="00F11028">
              <w:rPr>
                <w:rFonts w:eastAsia="Arial" w:cstheme="minorHAnsi"/>
                <w:sz w:val="18"/>
              </w:rPr>
              <w:t>Equipment</w:t>
            </w:r>
            <w:r w:rsidRPr="00F11028">
              <w:rPr>
                <w:rFonts w:eastAsia="Arial" w:cstheme="minorHAnsi"/>
                <w:sz w:val="18"/>
              </w:rPr>
              <w:tab/>
              <w:t>1</w:t>
            </w:r>
            <w:r w:rsidR="00885EF3">
              <w:rPr>
                <w:rFonts w:eastAsia="Arial" w:cstheme="minorHAnsi"/>
                <w:sz w:val="18"/>
              </w:rPr>
              <w:t>5</w:t>
            </w:r>
          </w:p>
          <w:p w:rsidR="00F11028" w:rsidRPr="00F11028" w:rsidRDefault="00F11028" w:rsidP="00F11028">
            <w:pPr>
              <w:tabs>
                <w:tab w:val="right" w:leader="dot" w:pos="3269"/>
              </w:tabs>
              <w:spacing w:before="120"/>
              <w:ind w:left="244"/>
              <w:rPr>
                <w:rFonts w:eastAsia="Arial" w:cstheme="minorHAnsi"/>
                <w:sz w:val="18"/>
              </w:rPr>
            </w:pPr>
            <w:r w:rsidRPr="00F11028">
              <w:rPr>
                <w:rFonts w:eastAsia="Arial" w:cstheme="minorHAnsi"/>
                <w:sz w:val="18"/>
              </w:rPr>
              <w:t>Project-Specific Safety</w:t>
            </w:r>
            <w:r w:rsidRPr="00F11028">
              <w:rPr>
                <w:rFonts w:eastAsia="Arial" w:cstheme="minorHAnsi"/>
                <w:spacing w:val="-2"/>
                <w:sz w:val="18"/>
              </w:rPr>
              <w:t xml:space="preserve"> </w:t>
            </w:r>
            <w:r w:rsidRPr="00F11028">
              <w:rPr>
                <w:rFonts w:eastAsia="Arial" w:cstheme="minorHAnsi"/>
                <w:sz w:val="18"/>
              </w:rPr>
              <w:t>Plans</w:t>
            </w:r>
            <w:r w:rsidRPr="00F11028">
              <w:rPr>
                <w:rFonts w:eastAsia="Arial" w:cstheme="minorHAnsi"/>
                <w:sz w:val="18"/>
              </w:rPr>
              <w:tab/>
              <w:t>1</w:t>
            </w:r>
            <w:r w:rsidR="00885EF3">
              <w:rPr>
                <w:rFonts w:eastAsia="Arial" w:cstheme="minorHAnsi"/>
                <w:sz w:val="18"/>
              </w:rPr>
              <w:t>5</w:t>
            </w:r>
          </w:p>
          <w:p w:rsidR="00F11028" w:rsidRPr="00F11028" w:rsidRDefault="00F11028" w:rsidP="00F11028">
            <w:pPr>
              <w:tabs>
                <w:tab w:val="right" w:leader="dot" w:pos="3269"/>
              </w:tabs>
              <w:spacing w:before="119"/>
              <w:ind w:left="244"/>
              <w:rPr>
                <w:rFonts w:eastAsia="Arial" w:cstheme="minorHAnsi"/>
                <w:sz w:val="18"/>
              </w:rPr>
            </w:pPr>
            <w:r w:rsidRPr="00F11028">
              <w:rPr>
                <w:rFonts w:eastAsia="Arial" w:cstheme="minorHAnsi"/>
                <w:sz w:val="18"/>
              </w:rPr>
              <w:t>Radiation</w:t>
            </w:r>
            <w:r w:rsidRPr="00F11028">
              <w:rPr>
                <w:rFonts w:eastAsia="Arial" w:cstheme="minorHAnsi"/>
                <w:spacing w:val="-1"/>
                <w:sz w:val="18"/>
              </w:rPr>
              <w:t xml:space="preserve"> </w:t>
            </w:r>
            <w:r w:rsidRPr="00F11028">
              <w:rPr>
                <w:rFonts w:eastAsia="Arial" w:cstheme="minorHAnsi"/>
                <w:sz w:val="18"/>
              </w:rPr>
              <w:t>Safety</w:t>
            </w:r>
            <w:r w:rsidRPr="00F11028">
              <w:rPr>
                <w:rFonts w:eastAsia="Arial" w:cstheme="minorHAnsi"/>
                <w:sz w:val="18"/>
              </w:rPr>
              <w:tab/>
              <w:t>2</w:t>
            </w:r>
            <w:r w:rsidR="00885EF3">
              <w:rPr>
                <w:rFonts w:eastAsia="Arial" w:cstheme="minorHAnsi"/>
                <w:sz w:val="18"/>
              </w:rPr>
              <w:t>4</w:t>
            </w:r>
          </w:p>
          <w:p w:rsidR="00F11028" w:rsidRPr="00F11028" w:rsidRDefault="00F11028" w:rsidP="00F11028">
            <w:pPr>
              <w:tabs>
                <w:tab w:val="right" w:leader="dot" w:pos="3259"/>
              </w:tabs>
              <w:spacing w:before="122"/>
              <w:ind w:left="244"/>
              <w:rPr>
                <w:rFonts w:eastAsia="Arial" w:cstheme="minorHAnsi"/>
                <w:sz w:val="18"/>
              </w:rPr>
            </w:pPr>
            <w:r w:rsidRPr="00F11028">
              <w:rPr>
                <w:rFonts w:eastAsia="Arial" w:cstheme="minorHAnsi"/>
                <w:sz w:val="18"/>
              </w:rPr>
              <w:t>Radios</w:t>
            </w:r>
            <w:r w:rsidRPr="00F11028">
              <w:rPr>
                <w:rFonts w:eastAsia="Arial" w:cstheme="minorHAnsi"/>
                <w:sz w:val="18"/>
              </w:rPr>
              <w:tab/>
            </w:r>
            <w:r w:rsidR="00885EF3">
              <w:rPr>
                <w:rFonts w:eastAsia="Arial" w:cstheme="minorHAnsi"/>
                <w:sz w:val="18"/>
              </w:rPr>
              <w:t>6</w:t>
            </w:r>
          </w:p>
          <w:p w:rsidR="00F11028" w:rsidRPr="00F11028" w:rsidRDefault="00F11028" w:rsidP="00F11028">
            <w:pPr>
              <w:tabs>
                <w:tab w:val="right" w:leader="dot" w:pos="3228"/>
              </w:tabs>
              <w:spacing w:before="120"/>
              <w:ind w:left="244"/>
              <w:rPr>
                <w:rFonts w:eastAsia="Arial" w:cstheme="minorHAnsi"/>
                <w:sz w:val="18"/>
              </w:rPr>
            </w:pPr>
            <w:r w:rsidRPr="00F11028">
              <w:rPr>
                <w:rFonts w:eastAsia="Arial" w:cstheme="minorHAnsi"/>
                <w:sz w:val="18"/>
              </w:rPr>
              <w:t>Recycling</w:t>
            </w:r>
            <w:r w:rsidRPr="00F11028">
              <w:rPr>
                <w:rFonts w:eastAsia="Arial" w:cstheme="minorHAnsi"/>
                <w:sz w:val="18"/>
              </w:rPr>
              <w:tab/>
              <w:t>2</w:t>
            </w:r>
            <w:r w:rsidR="00885EF3">
              <w:rPr>
                <w:rFonts w:eastAsia="Arial" w:cstheme="minorHAnsi"/>
                <w:sz w:val="18"/>
              </w:rPr>
              <w:t>6</w:t>
            </w:r>
          </w:p>
          <w:p w:rsidR="00F11028" w:rsidRPr="00F11028" w:rsidRDefault="00F11028" w:rsidP="00F11028">
            <w:pPr>
              <w:tabs>
                <w:tab w:val="right" w:leader="dot" w:pos="3269"/>
              </w:tabs>
              <w:spacing w:before="119"/>
              <w:ind w:left="244"/>
              <w:rPr>
                <w:rFonts w:eastAsia="Arial" w:cstheme="minorHAnsi"/>
                <w:sz w:val="18"/>
              </w:rPr>
            </w:pPr>
            <w:r w:rsidRPr="00F11028">
              <w:rPr>
                <w:rFonts w:eastAsia="Arial" w:cstheme="minorHAnsi"/>
                <w:sz w:val="18"/>
              </w:rPr>
              <w:t>Required</w:t>
            </w:r>
            <w:r w:rsidRPr="00F11028">
              <w:rPr>
                <w:rFonts w:eastAsia="Arial" w:cstheme="minorHAnsi"/>
                <w:spacing w:val="-1"/>
                <w:sz w:val="18"/>
              </w:rPr>
              <w:t xml:space="preserve"> </w:t>
            </w:r>
            <w:r w:rsidRPr="00F11028">
              <w:rPr>
                <w:rFonts w:eastAsia="Arial" w:cstheme="minorHAnsi"/>
                <w:sz w:val="18"/>
              </w:rPr>
              <w:t>Postings</w:t>
            </w:r>
            <w:r w:rsidRPr="00F11028">
              <w:rPr>
                <w:rFonts w:eastAsia="Arial" w:cstheme="minorHAnsi"/>
                <w:sz w:val="18"/>
              </w:rPr>
              <w:tab/>
            </w:r>
            <w:r w:rsidR="00885EF3">
              <w:rPr>
                <w:rFonts w:eastAsia="Arial" w:cstheme="minorHAnsi"/>
                <w:sz w:val="18"/>
              </w:rPr>
              <w:t>8</w:t>
            </w:r>
          </w:p>
          <w:p w:rsidR="00F11028" w:rsidRPr="00F11028" w:rsidRDefault="00F11028" w:rsidP="00F11028">
            <w:pPr>
              <w:tabs>
                <w:tab w:val="right" w:leader="dot" w:pos="3269"/>
              </w:tabs>
              <w:spacing w:before="119"/>
              <w:ind w:left="244"/>
              <w:rPr>
                <w:rFonts w:eastAsia="Arial" w:cstheme="minorHAnsi"/>
                <w:sz w:val="18"/>
              </w:rPr>
            </w:pPr>
            <w:r w:rsidRPr="00F11028">
              <w:rPr>
                <w:rFonts w:eastAsia="Arial" w:cstheme="minorHAnsi"/>
                <w:sz w:val="18"/>
              </w:rPr>
              <w:t>Roofing</w:t>
            </w:r>
            <w:r w:rsidRPr="00F11028">
              <w:rPr>
                <w:rFonts w:eastAsia="Arial" w:cstheme="minorHAnsi"/>
                <w:sz w:val="18"/>
              </w:rPr>
              <w:tab/>
            </w:r>
            <w:r w:rsidR="00885EF3">
              <w:rPr>
                <w:rFonts w:eastAsia="Arial" w:cstheme="minorHAnsi"/>
                <w:sz w:val="18"/>
              </w:rPr>
              <w:t>13</w:t>
            </w:r>
          </w:p>
          <w:p w:rsidR="00F11028" w:rsidRPr="00F11028" w:rsidRDefault="00F11028" w:rsidP="00F11028">
            <w:pPr>
              <w:tabs>
                <w:tab w:val="right" w:leader="dot" w:pos="3228"/>
              </w:tabs>
              <w:spacing w:before="120"/>
              <w:ind w:left="244"/>
              <w:rPr>
                <w:rFonts w:eastAsia="Arial" w:cstheme="minorHAnsi"/>
                <w:sz w:val="18"/>
              </w:rPr>
            </w:pPr>
            <w:r w:rsidRPr="00F11028">
              <w:rPr>
                <w:rFonts w:eastAsia="Arial" w:cstheme="minorHAnsi"/>
                <w:sz w:val="18"/>
              </w:rPr>
              <w:t>Safety</w:t>
            </w:r>
            <w:r w:rsidRPr="00F11028">
              <w:rPr>
                <w:rFonts w:eastAsia="Arial" w:cstheme="minorHAnsi"/>
                <w:spacing w:val="-2"/>
                <w:sz w:val="18"/>
              </w:rPr>
              <w:t xml:space="preserve"> </w:t>
            </w:r>
            <w:r w:rsidRPr="00F11028">
              <w:rPr>
                <w:rFonts w:eastAsia="Arial" w:cstheme="minorHAnsi"/>
                <w:sz w:val="18"/>
              </w:rPr>
              <w:t>Requirements</w:t>
            </w:r>
            <w:r w:rsidRPr="00F11028">
              <w:rPr>
                <w:rFonts w:eastAsia="Arial" w:cstheme="minorHAnsi"/>
                <w:sz w:val="18"/>
              </w:rPr>
              <w:tab/>
              <w:t>1</w:t>
            </w:r>
            <w:r w:rsidR="00885EF3">
              <w:rPr>
                <w:rFonts w:eastAsia="Arial" w:cstheme="minorHAnsi"/>
                <w:sz w:val="18"/>
              </w:rPr>
              <w:t>4</w:t>
            </w:r>
          </w:p>
          <w:p w:rsidR="00F11028" w:rsidRPr="00F11028" w:rsidRDefault="00F11028" w:rsidP="00F11028">
            <w:pPr>
              <w:spacing w:before="122" w:line="207" w:lineRule="exact"/>
              <w:ind w:left="244"/>
              <w:rPr>
                <w:rFonts w:eastAsia="Arial" w:cstheme="minorHAnsi"/>
                <w:sz w:val="18"/>
              </w:rPr>
            </w:pPr>
            <w:r w:rsidRPr="00F11028">
              <w:rPr>
                <w:rFonts w:eastAsia="Arial" w:cstheme="minorHAnsi"/>
                <w:sz w:val="18"/>
              </w:rPr>
              <w:t>Spray</w:t>
            </w:r>
            <w:r w:rsidRPr="00F11028">
              <w:rPr>
                <w:rFonts w:eastAsia="Arial" w:cstheme="minorHAnsi"/>
                <w:spacing w:val="-4"/>
                <w:sz w:val="18"/>
              </w:rPr>
              <w:t xml:space="preserve"> </w:t>
            </w:r>
            <w:r w:rsidRPr="00F11028">
              <w:rPr>
                <w:rFonts w:eastAsia="Arial" w:cstheme="minorHAnsi"/>
                <w:sz w:val="18"/>
              </w:rPr>
              <w:t>Painting,</w:t>
            </w:r>
            <w:r w:rsidRPr="00F11028">
              <w:rPr>
                <w:rFonts w:eastAsia="Arial" w:cstheme="minorHAnsi"/>
                <w:spacing w:val="-4"/>
                <w:sz w:val="18"/>
              </w:rPr>
              <w:t xml:space="preserve"> </w:t>
            </w:r>
            <w:r w:rsidRPr="00F11028">
              <w:rPr>
                <w:rFonts w:eastAsia="Arial" w:cstheme="minorHAnsi"/>
                <w:sz w:val="18"/>
              </w:rPr>
              <w:t>Flammable</w:t>
            </w:r>
          </w:p>
          <w:p w:rsidR="00F11028" w:rsidRPr="00F11028" w:rsidRDefault="00F11028" w:rsidP="00F11028">
            <w:pPr>
              <w:tabs>
                <w:tab w:val="right" w:leader="dot" w:pos="3237"/>
              </w:tabs>
              <w:spacing w:line="207" w:lineRule="exact"/>
              <w:ind w:left="244"/>
              <w:rPr>
                <w:rFonts w:eastAsia="Arial" w:cstheme="minorHAnsi"/>
                <w:sz w:val="18"/>
              </w:rPr>
            </w:pPr>
            <w:r w:rsidRPr="00F11028">
              <w:rPr>
                <w:rFonts w:eastAsia="Arial" w:cstheme="minorHAnsi"/>
                <w:sz w:val="18"/>
              </w:rPr>
              <w:t>Resins,</w:t>
            </w:r>
            <w:r w:rsidRPr="00F11028">
              <w:rPr>
                <w:rFonts w:eastAsia="Arial" w:cstheme="minorHAnsi"/>
                <w:spacing w:val="-1"/>
                <w:sz w:val="18"/>
              </w:rPr>
              <w:t xml:space="preserve"> </w:t>
            </w:r>
            <w:r w:rsidRPr="00F11028">
              <w:rPr>
                <w:rFonts w:eastAsia="Arial" w:cstheme="minorHAnsi"/>
                <w:sz w:val="18"/>
              </w:rPr>
              <w:t>and Chemicals</w:t>
            </w:r>
            <w:r w:rsidRPr="00F11028">
              <w:rPr>
                <w:rFonts w:eastAsia="Arial" w:cstheme="minorHAnsi"/>
                <w:sz w:val="18"/>
              </w:rPr>
              <w:tab/>
            </w:r>
            <w:r w:rsidR="00885EF3">
              <w:rPr>
                <w:rFonts w:eastAsia="Arial" w:cstheme="minorHAnsi"/>
                <w:sz w:val="18"/>
              </w:rPr>
              <w:t>11</w:t>
            </w:r>
          </w:p>
          <w:p w:rsidR="00F11028" w:rsidRPr="00F11028" w:rsidRDefault="00F11028" w:rsidP="00F11028">
            <w:pPr>
              <w:spacing w:before="119" w:line="207" w:lineRule="exact"/>
              <w:ind w:left="244"/>
              <w:rPr>
                <w:rFonts w:eastAsia="Arial" w:cstheme="minorHAnsi"/>
                <w:sz w:val="18"/>
              </w:rPr>
            </w:pPr>
            <w:r w:rsidRPr="00F11028">
              <w:rPr>
                <w:rFonts w:eastAsia="Arial" w:cstheme="minorHAnsi"/>
                <w:sz w:val="18"/>
              </w:rPr>
              <w:t>Storage</w:t>
            </w:r>
            <w:r w:rsidRPr="00F11028">
              <w:rPr>
                <w:rFonts w:eastAsia="Arial" w:cstheme="minorHAnsi"/>
                <w:spacing w:val="-4"/>
                <w:sz w:val="18"/>
              </w:rPr>
              <w:t xml:space="preserve"> </w:t>
            </w:r>
            <w:r w:rsidRPr="00F11028">
              <w:rPr>
                <w:rFonts w:eastAsia="Arial" w:cstheme="minorHAnsi"/>
                <w:sz w:val="18"/>
              </w:rPr>
              <w:t>of</w:t>
            </w:r>
            <w:r w:rsidRPr="00F11028">
              <w:rPr>
                <w:rFonts w:eastAsia="Arial" w:cstheme="minorHAnsi"/>
                <w:spacing w:val="-1"/>
                <w:sz w:val="18"/>
              </w:rPr>
              <w:t xml:space="preserve"> </w:t>
            </w:r>
            <w:r w:rsidRPr="00F11028">
              <w:rPr>
                <w:rFonts w:eastAsia="Arial" w:cstheme="minorHAnsi"/>
                <w:sz w:val="18"/>
              </w:rPr>
              <w:t>Combustible</w:t>
            </w:r>
          </w:p>
          <w:p w:rsidR="00F11028" w:rsidRPr="00F11028" w:rsidRDefault="00F11028" w:rsidP="00F11028">
            <w:pPr>
              <w:tabs>
                <w:tab w:val="right" w:leader="dot" w:pos="3257"/>
              </w:tabs>
              <w:spacing w:line="207" w:lineRule="exact"/>
              <w:ind w:left="244"/>
              <w:rPr>
                <w:rFonts w:eastAsia="Arial" w:cstheme="minorHAnsi"/>
                <w:sz w:val="18"/>
              </w:rPr>
            </w:pPr>
            <w:r w:rsidRPr="00F11028">
              <w:rPr>
                <w:rFonts w:eastAsia="Arial" w:cstheme="minorHAnsi"/>
                <w:sz w:val="18"/>
              </w:rPr>
              <w:t>Materials</w:t>
            </w:r>
            <w:r w:rsidRPr="00F11028">
              <w:rPr>
                <w:rFonts w:eastAsia="Arial" w:cstheme="minorHAnsi"/>
                <w:sz w:val="18"/>
              </w:rPr>
              <w:tab/>
            </w:r>
            <w:r w:rsidR="00885EF3">
              <w:rPr>
                <w:rFonts w:eastAsia="Arial" w:cstheme="minorHAnsi"/>
                <w:sz w:val="18"/>
              </w:rPr>
              <w:t>12</w:t>
            </w:r>
          </w:p>
          <w:p w:rsidR="00F11028" w:rsidRPr="00F11028" w:rsidRDefault="00F11028" w:rsidP="00F11028">
            <w:pPr>
              <w:tabs>
                <w:tab w:val="right" w:leader="dot" w:pos="3228"/>
              </w:tabs>
              <w:spacing w:before="122"/>
              <w:ind w:left="244"/>
              <w:rPr>
                <w:rFonts w:eastAsia="Arial" w:cstheme="minorHAnsi"/>
                <w:sz w:val="18"/>
              </w:rPr>
            </w:pPr>
            <w:r w:rsidRPr="00F11028">
              <w:rPr>
                <w:rFonts w:eastAsia="Arial" w:cstheme="minorHAnsi"/>
                <w:sz w:val="18"/>
              </w:rPr>
              <w:t>Suspect</w:t>
            </w:r>
            <w:r w:rsidRPr="00F11028">
              <w:rPr>
                <w:rFonts w:eastAsia="Arial" w:cstheme="minorHAnsi"/>
                <w:spacing w:val="-1"/>
                <w:sz w:val="18"/>
              </w:rPr>
              <w:t xml:space="preserve"> </w:t>
            </w:r>
            <w:r w:rsidRPr="00F11028">
              <w:rPr>
                <w:rFonts w:eastAsia="Arial" w:cstheme="minorHAnsi"/>
                <w:sz w:val="18"/>
              </w:rPr>
              <w:t>Materials</w:t>
            </w:r>
            <w:r w:rsidRPr="00F11028">
              <w:rPr>
                <w:rFonts w:eastAsia="Arial" w:cstheme="minorHAnsi"/>
                <w:sz w:val="18"/>
              </w:rPr>
              <w:tab/>
              <w:t>2</w:t>
            </w:r>
            <w:r w:rsidR="00885EF3">
              <w:rPr>
                <w:rFonts w:eastAsia="Arial" w:cstheme="minorHAnsi"/>
                <w:sz w:val="18"/>
              </w:rPr>
              <w:t>7</w:t>
            </w:r>
          </w:p>
          <w:p w:rsidR="00F11028" w:rsidRPr="00F11028" w:rsidRDefault="00F11028" w:rsidP="00F11028">
            <w:pPr>
              <w:tabs>
                <w:tab w:val="right" w:leader="dot" w:pos="3237"/>
              </w:tabs>
              <w:spacing w:before="120"/>
              <w:ind w:left="244" w:right="228"/>
              <w:rPr>
                <w:rFonts w:eastAsia="Arial" w:cstheme="minorHAnsi"/>
                <w:sz w:val="18"/>
              </w:rPr>
            </w:pPr>
            <w:r w:rsidRPr="00F11028">
              <w:rPr>
                <w:rFonts w:eastAsia="Arial" w:cstheme="minorHAnsi"/>
                <w:sz w:val="18"/>
              </w:rPr>
              <w:t>Temporary</w:t>
            </w:r>
            <w:r w:rsidRPr="00F11028">
              <w:rPr>
                <w:rFonts w:eastAsia="Arial" w:cstheme="minorHAnsi"/>
                <w:spacing w:val="6"/>
                <w:sz w:val="18"/>
              </w:rPr>
              <w:t xml:space="preserve"> </w:t>
            </w:r>
            <w:r w:rsidRPr="00F11028">
              <w:rPr>
                <w:rFonts w:eastAsia="Arial" w:cstheme="minorHAnsi"/>
                <w:sz w:val="18"/>
              </w:rPr>
              <w:t>Structures</w:t>
            </w:r>
            <w:r w:rsidRPr="00F11028">
              <w:rPr>
                <w:rFonts w:eastAsia="Arial" w:cstheme="minorHAnsi"/>
                <w:spacing w:val="9"/>
                <w:sz w:val="18"/>
              </w:rPr>
              <w:t xml:space="preserve"> </w:t>
            </w:r>
            <w:r w:rsidRPr="00F11028">
              <w:rPr>
                <w:rFonts w:eastAsia="Arial" w:cstheme="minorHAnsi"/>
                <w:sz w:val="18"/>
              </w:rPr>
              <w:t>and</w:t>
            </w:r>
            <w:r w:rsidRPr="00F11028">
              <w:rPr>
                <w:rFonts w:eastAsia="Arial" w:cstheme="minorHAnsi"/>
                <w:spacing w:val="1"/>
                <w:sz w:val="18"/>
              </w:rPr>
              <w:t xml:space="preserve"> </w:t>
            </w:r>
            <w:r w:rsidRPr="00F11028">
              <w:rPr>
                <w:rFonts w:eastAsia="Arial" w:cstheme="minorHAnsi"/>
                <w:sz w:val="18"/>
              </w:rPr>
              <w:t>Enclosures</w:t>
            </w:r>
            <w:r w:rsidR="00885EF3">
              <w:rPr>
                <w:rFonts w:eastAsia="Arial" w:cstheme="minorHAnsi"/>
                <w:sz w:val="18"/>
              </w:rPr>
              <w:t>..13</w:t>
            </w:r>
          </w:p>
          <w:p w:rsidR="00F11028" w:rsidRPr="00F11028" w:rsidRDefault="00F11028" w:rsidP="00F11028">
            <w:pPr>
              <w:tabs>
                <w:tab w:val="right" w:leader="dot" w:pos="3247"/>
              </w:tabs>
              <w:spacing w:before="119"/>
              <w:ind w:left="244"/>
              <w:rPr>
                <w:rFonts w:eastAsia="Arial" w:cstheme="minorHAnsi"/>
                <w:sz w:val="18"/>
              </w:rPr>
            </w:pPr>
            <w:r w:rsidRPr="00F11028">
              <w:rPr>
                <w:rFonts w:eastAsia="Arial" w:cstheme="minorHAnsi"/>
                <w:sz w:val="18"/>
              </w:rPr>
              <w:t>Training</w:t>
            </w:r>
            <w:r w:rsidRPr="00F11028">
              <w:rPr>
                <w:rFonts w:eastAsia="Arial" w:cstheme="minorHAnsi"/>
                <w:sz w:val="18"/>
              </w:rPr>
              <w:tab/>
            </w:r>
            <w:r w:rsidR="00885EF3">
              <w:rPr>
                <w:rFonts w:eastAsia="Arial" w:cstheme="minorHAnsi"/>
                <w:sz w:val="18"/>
              </w:rPr>
              <w:t>23</w:t>
            </w:r>
          </w:p>
          <w:p w:rsidR="00F11028" w:rsidRPr="00F11028" w:rsidRDefault="00F11028" w:rsidP="00F11028">
            <w:pPr>
              <w:tabs>
                <w:tab w:val="right" w:leader="dot" w:pos="3266"/>
              </w:tabs>
              <w:spacing w:before="122"/>
              <w:ind w:left="244"/>
              <w:rPr>
                <w:rFonts w:eastAsia="Arial" w:cstheme="minorHAnsi"/>
                <w:sz w:val="18"/>
              </w:rPr>
            </w:pPr>
            <w:r w:rsidRPr="00F11028">
              <w:rPr>
                <w:rFonts w:eastAsia="Arial" w:cstheme="minorHAnsi"/>
                <w:sz w:val="18"/>
              </w:rPr>
              <w:t>Traffic Control</w:t>
            </w:r>
            <w:r w:rsidRPr="00F11028">
              <w:rPr>
                <w:rFonts w:eastAsia="Arial" w:cstheme="minorHAnsi"/>
                <w:sz w:val="18"/>
              </w:rPr>
              <w:tab/>
              <w:t>2</w:t>
            </w:r>
            <w:r w:rsidR="00885EF3">
              <w:rPr>
                <w:rFonts w:eastAsia="Arial" w:cstheme="minorHAnsi"/>
                <w:sz w:val="18"/>
              </w:rPr>
              <w:t>4</w:t>
            </w:r>
          </w:p>
          <w:p w:rsidR="00F11028" w:rsidRPr="00F11028" w:rsidRDefault="00F11028" w:rsidP="00F11028">
            <w:pPr>
              <w:tabs>
                <w:tab w:val="right" w:leader="dot" w:pos="3230"/>
              </w:tabs>
              <w:spacing w:before="119"/>
              <w:ind w:left="244"/>
              <w:rPr>
                <w:rFonts w:eastAsia="Arial" w:cstheme="minorHAnsi"/>
                <w:sz w:val="18"/>
              </w:rPr>
            </w:pPr>
            <w:r w:rsidRPr="00F11028">
              <w:rPr>
                <w:rFonts w:eastAsia="Arial" w:cstheme="minorHAnsi"/>
                <w:sz w:val="18"/>
              </w:rPr>
              <w:t>Trenching</w:t>
            </w:r>
            <w:r w:rsidRPr="00F11028">
              <w:rPr>
                <w:rFonts w:eastAsia="Arial" w:cstheme="minorHAnsi"/>
                <w:spacing w:val="-3"/>
                <w:sz w:val="18"/>
              </w:rPr>
              <w:t xml:space="preserve"> </w:t>
            </w:r>
            <w:r w:rsidRPr="00F11028">
              <w:rPr>
                <w:rFonts w:eastAsia="Arial" w:cstheme="minorHAnsi"/>
                <w:sz w:val="18"/>
              </w:rPr>
              <w:t>and</w:t>
            </w:r>
            <w:r w:rsidRPr="00F11028">
              <w:rPr>
                <w:rFonts w:eastAsia="Arial" w:cstheme="minorHAnsi"/>
                <w:spacing w:val="-2"/>
                <w:sz w:val="18"/>
              </w:rPr>
              <w:t xml:space="preserve"> </w:t>
            </w:r>
            <w:r w:rsidRPr="00F11028">
              <w:rPr>
                <w:rFonts w:eastAsia="Arial" w:cstheme="minorHAnsi"/>
                <w:sz w:val="18"/>
              </w:rPr>
              <w:t>Excavations</w:t>
            </w:r>
            <w:r w:rsidRPr="00F11028">
              <w:rPr>
                <w:rFonts w:eastAsia="Arial" w:cstheme="minorHAnsi"/>
                <w:sz w:val="18"/>
              </w:rPr>
              <w:tab/>
              <w:t>1</w:t>
            </w:r>
            <w:r w:rsidR="00885EF3">
              <w:rPr>
                <w:rFonts w:eastAsia="Arial" w:cstheme="minorHAnsi"/>
                <w:sz w:val="18"/>
              </w:rPr>
              <w:t>7</w:t>
            </w:r>
          </w:p>
          <w:p w:rsidR="00F11028" w:rsidRPr="00F11028" w:rsidRDefault="00F11028" w:rsidP="00F11028">
            <w:pPr>
              <w:tabs>
                <w:tab w:val="right" w:leader="dot" w:pos="3247"/>
              </w:tabs>
              <w:spacing w:before="120"/>
              <w:ind w:left="244"/>
              <w:rPr>
                <w:rFonts w:eastAsia="Arial" w:cstheme="minorHAnsi"/>
                <w:sz w:val="18"/>
              </w:rPr>
            </w:pPr>
            <w:r w:rsidRPr="00F11028">
              <w:rPr>
                <w:rFonts w:eastAsia="Arial" w:cstheme="minorHAnsi"/>
                <w:sz w:val="18"/>
              </w:rPr>
              <w:t>Use</w:t>
            </w:r>
            <w:r w:rsidRPr="00F11028">
              <w:rPr>
                <w:rFonts w:eastAsia="Arial" w:cstheme="minorHAnsi"/>
                <w:spacing w:val="-1"/>
                <w:sz w:val="18"/>
              </w:rPr>
              <w:t xml:space="preserve"> </w:t>
            </w:r>
            <w:r w:rsidRPr="00F11028">
              <w:rPr>
                <w:rFonts w:eastAsia="Arial" w:cstheme="minorHAnsi"/>
                <w:sz w:val="18"/>
              </w:rPr>
              <w:t>of Boeing Assets</w:t>
            </w:r>
            <w:r w:rsidRPr="00F11028">
              <w:rPr>
                <w:rFonts w:eastAsia="Arial" w:cstheme="minorHAnsi"/>
                <w:sz w:val="18"/>
              </w:rPr>
              <w:tab/>
            </w:r>
            <w:r w:rsidR="00885EF3">
              <w:rPr>
                <w:rFonts w:eastAsia="Arial" w:cstheme="minorHAnsi"/>
                <w:sz w:val="18"/>
              </w:rPr>
              <w:t>6</w:t>
            </w:r>
          </w:p>
          <w:p w:rsidR="00F11028" w:rsidRPr="00F11028" w:rsidRDefault="00F11028" w:rsidP="00F11028">
            <w:pPr>
              <w:tabs>
                <w:tab w:val="right" w:leader="dot" w:pos="3228"/>
              </w:tabs>
              <w:spacing w:before="119"/>
              <w:ind w:left="244"/>
              <w:rPr>
                <w:rFonts w:eastAsia="Arial" w:cstheme="minorHAnsi"/>
                <w:sz w:val="18"/>
              </w:rPr>
            </w:pPr>
            <w:r w:rsidRPr="00F11028">
              <w:rPr>
                <w:rFonts w:eastAsia="Arial" w:cstheme="minorHAnsi"/>
                <w:sz w:val="18"/>
              </w:rPr>
              <w:t>Utility</w:t>
            </w:r>
            <w:r w:rsidRPr="00F11028">
              <w:rPr>
                <w:rFonts w:eastAsia="Arial" w:cstheme="minorHAnsi"/>
                <w:spacing w:val="-2"/>
                <w:sz w:val="18"/>
              </w:rPr>
              <w:t xml:space="preserve"> </w:t>
            </w:r>
            <w:r w:rsidRPr="00F11028">
              <w:rPr>
                <w:rFonts w:eastAsia="Arial" w:cstheme="minorHAnsi"/>
                <w:sz w:val="18"/>
              </w:rPr>
              <w:t>Shutdowns</w:t>
            </w:r>
            <w:r w:rsidRPr="00F11028">
              <w:rPr>
                <w:rFonts w:eastAsia="Arial" w:cstheme="minorHAnsi"/>
                <w:sz w:val="18"/>
              </w:rPr>
              <w:tab/>
            </w:r>
            <w:r w:rsidR="00885EF3">
              <w:rPr>
                <w:rFonts w:eastAsia="Arial" w:cstheme="minorHAnsi"/>
                <w:sz w:val="18"/>
              </w:rPr>
              <w:t>23</w:t>
            </w:r>
          </w:p>
          <w:p w:rsidR="00F11028" w:rsidRPr="00F11028" w:rsidRDefault="00F11028" w:rsidP="00F11028">
            <w:pPr>
              <w:tabs>
                <w:tab w:val="right" w:leader="dot" w:pos="3218"/>
              </w:tabs>
              <w:spacing w:before="122"/>
              <w:ind w:left="244"/>
              <w:rPr>
                <w:rFonts w:eastAsia="Arial" w:cstheme="minorHAnsi"/>
                <w:sz w:val="18"/>
              </w:rPr>
            </w:pPr>
            <w:r w:rsidRPr="00F11028">
              <w:rPr>
                <w:rFonts w:eastAsia="Arial" w:cstheme="minorHAnsi"/>
                <w:sz w:val="18"/>
              </w:rPr>
              <w:t>Vehicles</w:t>
            </w:r>
            <w:r w:rsidRPr="00F11028">
              <w:rPr>
                <w:rFonts w:eastAsia="Arial" w:cstheme="minorHAnsi"/>
                <w:spacing w:val="-2"/>
                <w:sz w:val="18"/>
              </w:rPr>
              <w:t xml:space="preserve"> </w:t>
            </w:r>
            <w:r w:rsidRPr="00F11028">
              <w:rPr>
                <w:rFonts w:eastAsia="Arial" w:cstheme="minorHAnsi"/>
                <w:sz w:val="18"/>
              </w:rPr>
              <w:t>and</w:t>
            </w:r>
            <w:r w:rsidRPr="00F11028">
              <w:rPr>
                <w:rFonts w:eastAsia="Arial" w:cstheme="minorHAnsi"/>
                <w:spacing w:val="-1"/>
                <w:sz w:val="18"/>
              </w:rPr>
              <w:t xml:space="preserve"> </w:t>
            </w:r>
            <w:r w:rsidRPr="00F11028">
              <w:rPr>
                <w:rFonts w:eastAsia="Arial" w:cstheme="minorHAnsi"/>
                <w:sz w:val="18"/>
              </w:rPr>
              <w:t>Mobile</w:t>
            </w:r>
            <w:r w:rsidRPr="00F11028">
              <w:rPr>
                <w:rFonts w:eastAsia="Arial" w:cstheme="minorHAnsi"/>
                <w:spacing w:val="-1"/>
                <w:sz w:val="18"/>
              </w:rPr>
              <w:t xml:space="preserve"> </w:t>
            </w:r>
            <w:r w:rsidRPr="00F11028">
              <w:rPr>
                <w:rFonts w:eastAsia="Arial" w:cstheme="minorHAnsi"/>
                <w:sz w:val="18"/>
              </w:rPr>
              <w:t>Equipment</w:t>
            </w:r>
            <w:r w:rsidRPr="00F11028">
              <w:rPr>
                <w:rFonts w:eastAsia="Arial" w:cstheme="minorHAnsi"/>
                <w:sz w:val="18"/>
              </w:rPr>
              <w:tab/>
            </w:r>
            <w:r w:rsidR="00885EF3">
              <w:rPr>
                <w:rFonts w:eastAsia="Arial" w:cstheme="minorHAnsi"/>
                <w:sz w:val="18"/>
              </w:rPr>
              <w:t>7</w:t>
            </w:r>
          </w:p>
          <w:p w:rsidR="00F11028" w:rsidRPr="00F11028" w:rsidRDefault="00F11028" w:rsidP="00F11028">
            <w:pPr>
              <w:tabs>
                <w:tab w:val="right" w:leader="dot" w:pos="3224"/>
              </w:tabs>
              <w:spacing w:before="119"/>
              <w:ind w:left="244"/>
              <w:rPr>
                <w:rFonts w:eastAsia="Arial" w:cstheme="minorHAnsi"/>
                <w:sz w:val="18"/>
              </w:rPr>
            </w:pPr>
            <w:r w:rsidRPr="00F11028">
              <w:rPr>
                <w:rFonts w:eastAsia="Arial" w:cstheme="minorHAnsi"/>
                <w:sz w:val="18"/>
              </w:rPr>
              <w:t>Warning</w:t>
            </w:r>
            <w:r w:rsidRPr="00F11028">
              <w:rPr>
                <w:rFonts w:eastAsia="Arial" w:cstheme="minorHAnsi"/>
                <w:spacing w:val="-2"/>
                <w:sz w:val="18"/>
              </w:rPr>
              <w:t xml:space="preserve"> </w:t>
            </w:r>
            <w:r w:rsidRPr="00F11028">
              <w:rPr>
                <w:rFonts w:eastAsia="Arial" w:cstheme="minorHAnsi"/>
                <w:sz w:val="18"/>
              </w:rPr>
              <w:t>Signs</w:t>
            </w:r>
            <w:r w:rsidRPr="00F11028">
              <w:rPr>
                <w:rFonts w:eastAsia="Arial" w:cstheme="minorHAnsi"/>
                <w:spacing w:val="-2"/>
                <w:sz w:val="18"/>
              </w:rPr>
              <w:t xml:space="preserve"> </w:t>
            </w:r>
            <w:r w:rsidRPr="00F11028">
              <w:rPr>
                <w:rFonts w:eastAsia="Arial" w:cstheme="minorHAnsi"/>
                <w:sz w:val="18"/>
              </w:rPr>
              <w:t>and</w:t>
            </w:r>
            <w:r w:rsidRPr="00F11028">
              <w:rPr>
                <w:rFonts w:eastAsia="Arial" w:cstheme="minorHAnsi"/>
                <w:spacing w:val="-1"/>
                <w:sz w:val="18"/>
              </w:rPr>
              <w:t xml:space="preserve"> </w:t>
            </w:r>
            <w:r w:rsidRPr="00F11028">
              <w:rPr>
                <w:rFonts w:eastAsia="Arial" w:cstheme="minorHAnsi"/>
                <w:sz w:val="18"/>
              </w:rPr>
              <w:t>Barricades</w:t>
            </w:r>
            <w:r w:rsidRPr="00F11028">
              <w:rPr>
                <w:rFonts w:eastAsia="Arial" w:cstheme="minorHAnsi"/>
                <w:sz w:val="18"/>
              </w:rPr>
              <w:tab/>
              <w:t>1</w:t>
            </w:r>
            <w:r w:rsidR="00885EF3">
              <w:rPr>
                <w:rFonts w:eastAsia="Arial" w:cstheme="minorHAnsi"/>
                <w:sz w:val="18"/>
              </w:rPr>
              <w:t>8</w:t>
            </w:r>
          </w:p>
          <w:p w:rsidR="00F11028" w:rsidRPr="00F11028" w:rsidRDefault="00F11028" w:rsidP="00F11028">
            <w:pPr>
              <w:tabs>
                <w:tab w:val="right" w:leader="dot" w:pos="3269"/>
              </w:tabs>
              <w:spacing w:before="120"/>
              <w:ind w:left="244"/>
              <w:rPr>
                <w:rFonts w:eastAsia="Arial" w:cstheme="minorHAnsi"/>
                <w:sz w:val="18"/>
              </w:rPr>
            </w:pPr>
            <w:r w:rsidRPr="00F11028">
              <w:rPr>
                <w:rFonts w:eastAsia="Arial" w:cstheme="minorHAnsi"/>
                <w:sz w:val="18"/>
              </w:rPr>
              <w:t>Waste</w:t>
            </w:r>
            <w:r w:rsidRPr="00F11028">
              <w:rPr>
                <w:rFonts w:eastAsia="Arial" w:cstheme="minorHAnsi"/>
                <w:spacing w:val="-3"/>
                <w:sz w:val="18"/>
              </w:rPr>
              <w:t xml:space="preserve"> </w:t>
            </w:r>
            <w:r w:rsidRPr="00F11028">
              <w:rPr>
                <w:rFonts w:eastAsia="Arial" w:cstheme="minorHAnsi"/>
                <w:sz w:val="18"/>
              </w:rPr>
              <w:t>Handling</w:t>
            </w:r>
            <w:r w:rsidRPr="00F11028">
              <w:rPr>
                <w:rFonts w:eastAsia="Arial" w:cstheme="minorHAnsi"/>
                <w:spacing w:val="-1"/>
                <w:sz w:val="18"/>
              </w:rPr>
              <w:t xml:space="preserve"> </w:t>
            </w:r>
            <w:r w:rsidRPr="00F11028">
              <w:rPr>
                <w:rFonts w:eastAsia="Arial" w:cstheme="minorHAnsi"/>
                <w:sz w:val="18"/>
              </w:rPr>
              <w:t>and</w:t>
            </w:r>
            <w:r w:rsidRPr="00F11028">
              <w:rPr>
                <w:rFonts w:eastAsia="Arial" w:cstheme="minorHAnsi"/>
                <w:spacing w:val="-1"/>
                <w:sz w:val="18"/>
              </w:rPr>
              <w:t xml:space="preserve"> </w:t>
            </w:r>
            <w:r w:rsidRPr="00F11028">
              <w:rPr>
                <w:rFonts w:eastAsia="Arial" w:cstheme="minorHAnsi"/>
                <w:sz w:val="18"/>
              </w:rPr>
              <w:t>Disposal</w:t>
            </w:r>
            <w:r w:rsidRPr="00F11028">
              <w:rPr>
                <w:rFonts w:eastAsia="Arial" w:cstheme="minorHAnsi"/>
                <w:sz w:val="18"/>
              </w:rPr>
              <w:tab/>
              <w:t>2</w:t>
            </w:r>
            <w:r w:rsidR="00AB1C4F">
              <w:rPr>
                <w:rFonts w:eastAsia="Arial" w:cstheme="minorHAnsi"/>
                <w:sz w:val="18"/>
              </w:rPr>
              <w:t>6</w:t>
            </w:r>
          </w:p>
          <w:p w:rsidR="00F11028" w:rsidRPr="00F11028" w:rsidRDefault="00F11028" w:rsidP="00F11028">
            <w:pPr>
              <w:tabs>
                <w:tab w:val="right" w:leader="dot" w:pos="3257"/>
              </w:tabs>
              <w:spacing w:before="120"/>
              <w:ind w:left="244"/>
              <w:rPr>
                <w:rFonts w:eastAsia="Arial" w:cstheme="minorHAnsi"/>
                <w:sz w:val="18"/>
              </w:rPr>
            </w:pPr>
            <w:r w:rsidRPr="00F11028">
              <w:rPr>
                <w:rFonts w:eastAsia="Arial" w:cstheme="minorHAnsi"/>
                <w:sz w:val="18"/>
              </w:rPr>
              <w:t>Water Quality</w:t>
            </w:r>
            <w:r w:rsidRPr="00F11028">
              <w:rPr>
                <w:rFonts w:eastAsia="Arial" w:cstheme="minorHAnsi"/>
                <w:sz w:val="18"/>
              </w:rPr>
              <w:tab/>
            </w:r>
            <w:r w:rsidR="00A4165B">
              <w:rPr>
                <w:rFonts w:eastAsia="Arial" w:cstheme="minorHAnsi"/>
                <w:sz w:val="18"/>
              </w:rPr>
              <w:t>30</w:t>
            </w:r>
          </w:p>
          <w:p w:rsidR="00F11028" w:rsidRPr="00F11028" w:rsidRDefault="00F11028" w:rsidP="00F11028">
            <w:pPr>
              <w:tabs>
                <w:tab w:val="right" w:leader="dot" w:pos="3247"/>
              </w:tabs>
              <w:spacing w:before="121"/>
              <w:ind w:left="244"/>
              <w:rPr>
                <w:rFonts w:eastAsia="Arial" w:cstheme="minorHAnsi"/>
                <w:sz w:val="18"/>
              </w:rPr>
            </w:pPr>
            <w:r w:rsidRPr="00F11028">
              <w:rPr>
                <w:rFonts w:eastAsia="Arial" w:cstheme="minorHAnsi"/>
                <w:sz w:val="18"/>
              </w:rPr>
              <w:t>Welding/Cutting</w:t>
            </w:r>
            <w:r w:rsidRPr="00F11028">
              <w:rPr>
                <w:rFonts w:eastAsia="Arial" w:cstheme="minorHAnsi"/>
                <w:spacing w:val="-1"/>
                <w:sz w:val="18"/>
              </w:rPr>
              <w:t xml:space="preserve"> </w:t>
            </w:r>
            <w:r w:rsidRPr="00F11028">
              <w:rPr>
                <w:rFonts w:eastAsia="Arial" w:cstheme="minorHAnsi"/>
                <w:sz w:val="18"/>
              </w:rPr>
              <w:t>Activities</w:t>
            </w:r>
            <w:r w:rsidRPr="00F11028">
              <w:rPr>
                <w:rFonts w:eastAsia="Arial" w:cstheme="minorHAnsi"/>
                <w:sz w:val="18"/>
              </w:rPr>
              <w:tab/>
            </w:r>
            <w:r w:rsidR="00AB1C4F">
              <w:rPr>
                <w:rFonts w:eastAsia="Arial" w:cstheme="minorHAnsi"/>
                <w:sz w:val="18"/>
              </w:rPr>
              <w:t>12</w:t>
            </w:r>
          </w:p>
          <w:p w:rsidR="00F11028" w:rsidRPr="00F11028" w:rsidRDefault="00F11028" w:rsidP="00F11028">
            <w:pPr>
              <w:tabs>
                <w:tab w:val="right" w:leader="dot" w:pos="3266"/>
              </w:tabs>
              <w:spacing w:before="120" w:line="187" w:lineRule="exact"/>
              <w:ind w:left="244"/>
              <w:rPr>
                <w:rFonts w:eastAsia="Arial" w:cstheme="minorHAnsi"/>
                <w:sz w:val="18"/>
              </w:rPr>
            </w:pPr>
            <w:r w:rsidRPr="00F11028">
              <w:rPr>
                <w:rFonts w:eastAsia="Arial" w:cstheme="minorHAnsi"/>
                <w:sz w:val="18"/>
              </w:rPr>
              <w:t>Work Permits</w:t>
            </w:r>
            <w:r w:rsidRPr="00F11028">
              <w:rPr>
                <w:rFonts w:eastAsia="Arial" w:cstheme="minorHAnsi"/>
                <w:sz w:val="18"/>
              </w:rPr>
              <w:tab/>
            </w:r>
            <w:r w:rsidR="00AB1C4F">
              <w:rPr>
                <w:rFonts w:eastAsia="Arial" w:cstheme="minorHAnsi"/>
                <w:sz w:val="18"/>
              </w:rPr>
              <w:t>21</w:t>
            </w:r>
          </w:p>
        </w:tc>
      </w:tr>
    </w:tbl>
    <w:p w:rsidR="00F11028" w:rsidRDefault="00F11028" w:rsidP="00335BF2">
      <w:pPr>
        <w:pStyle w:val="Heading2"/>
        <w:ind w:left="0"/>
        <w:rPr>
          <w:color w:val="0033A1"/>
          <w:sz w:val="28"/>
        </w:rPr>
      </w:pPr>
    </w:p>
    <w:p w:rsidR="00CF3678" w:rsidRPr="003C03DC" w:rsidRDefault="00E90BEA" w:rsidP="00335BF2">
      <w:pPr>
        <w:pStyle w:val="Heading2"/>
        <w:ind w:left="0"/>
        <w:rPr>
          <w:color w:val="0033A1"/>
          <w:sz w:val="28"/>
        </w:rPr>
      </w:pPr>
      <w:r w:rsidRPr="003C03DC">
        <w:rPr>
          <w:color w:val="0033A1"/>
          <w:sz w:val="28"/>
        </w:rPr>
        <w:t>INTRODUCTION</w:t>
      </w:r>
    </w:p>
    <w:p w:rsidR="00CF3678" w:rsidRPr="001F41EC" w:rsidRDefault="00E90BEA">
      <w:pPr>
        <w:spacing w:before="92"/>
        <w:ind w:left="220" w:right="438"/>
        <w:jc w:val="both"/>
        <w:rPr>
          <w:sz w:val="20"/>
          <w:szCs w:val="20"/>
        </w:rPr>
      </w:pPr>
      <w:r w:rsidRPr="001F41EC">
        <w:rPr>
          <w:sz w:val="20"/>
          <w:szCs w:val="20"/>
        </w:rPr>
        <w:t>Boeing is committed to high standards for safety, health, fire prevention,</w:t>
      </w:r>
      <w:r w:rsidRPr="001F41EC">
        <w:rPr>
          <w:spacing w:val="-51"/>
          <w:sz w:val="20"/>
          <w:szCs w:val="20"/>
        </w:rPr>
        <w:t xml:space="preserve"> </w:t>
      </w:r>
      <w:r w:rsidRPr="001F41EC">
        <w:rPr>
          <w:sz w:val="20"/>
          <w:szCs w:val="20"/>
        </w:rPr>
        <w:t>security, and the environment. As a Service Provider to Boeing,</w:t>
      </w:r>
      <w:r w:rsidR="00055138" w:rsidRPr="001F41EC">
        <w:rPr>
          <w:sz w:val="20"/>
          <w:szCs w:val="20"/>
        </w:rPr>
        <w:t xml:space="preserve"> </w:t>
      </w:r>
      <w:r w:rsidRPr="001F41EC">
        <w:rPr>
          <w:sz w:val="20"/>
          <w:szCs w:val="20"/>
        </w:rPr>
        <w:t>you are</w:t>
      </w:r>
      <w:r w:rsidRPr="001F41EC">
        <w:rPr>
          <w:spacing w:val="-50"/>
          <w:sz w:val="20"/>
          <w:szCs w:val="20"/>
        </w:rPr>
        <w:t xml:space="preserve"> </w:t>
      </w:r>
      <w:r w:rsidRPr="001F41EC">
        <w:rPr>
          <w:sz w:val="20"/>
          <w:szCs w:val="20"/>
        </w:rPr>
        <w:t>expected</w:t>
      </w:r>
      <w:r w:rsidRPr="001F41EC">
        <w:rPr>
          <w:spacing w:val="-1"/>
          <w:sz w:val="20"/>
          <w:szCs w:val="20"/>
        </w:rPr>
        <w:t xml:space="preserve"> </w:t>
      </w:r>
      <w:r w:rsidRPr="001F41EC">
        <w:rPr>
          <w:sz w:val="20"/>
          <w:szCs w:val="20"/>
        </w:rPr>
        <w:t>to maintain the same high standards.</w:t>
      </w:r>
    </w:p>
    <w:p w:rsidR="00CF3678" w:rsidRPr="001F41EC" w:rsidRDefault="00CF3678">
      <w:pPr>
        <w:pStyle w:val="BodyText"/>
        <w:spacing w:before="6"/>
        <w:ind w:left="0"/>
      </w:pPr>
    </w:p>
    <w:p w:rsidR="00CF3678" w:rsidRPr="001F41EC" w:rsidRDefault="00E90BEA">
      <w:pPr>
        <w:ind w:left="220" w:right="472"/>
        <w:rPr>
          <w:sz w:val="20"/>
          <w:szCs w:val="20"/>
        </w:rPr>
      </w:pPr>
      <w:r w:rsidRPr="001F41EC">
        <w:rPr>
          <w:sz w:val="20"/>
          <w:szCs w:val="20"/>
        </w:rPr>
        <w:t>You will be interfacing with Boeing operations and working closely with</w:t>
      </w:r>
      <w:r w:rsidRPr="001F41EC">
        <w:rPr>
          <w:spacing w:val="1"/>
          <w:sz w:val="20"/>
          <w:szCs w:val="20"/>
        </w:rPr>
        <w:t xml:space="preserve"> </w:t>
      </w:r>
      <w:r w:rsidRPr="001F41EC">
        <w:rPr>
          <w:sz w:val="20"/>
          <w:szCs w:val="20"/>
        </w:rPr>
        <w:t>personnel from various Boeing organizations and related Service</w:t>
      </w:r>
      <w:r w:rsidRPr="001F41EC">
        <w:rPr>
          <w:spacing w:val="1"/>
          <w:sz w:val="20"/>
          <w:szCs w:val="20"/>
        </w:rPr>
        <w:t xml:space="preserve"> </w:t>
      </w:r>
      <w:r w:rsidRPr="001F41EC">
        <w:rPr>
          <w:sz w:val="20"/>
          <w:szCs w:val="20"/>
        </w:rPr>
        <w:t>Providers. Therefore, it is important that you, your employees, and your</w:t>
      </w:r>
      <w:r w:rsidR="00563B5B">
        <w:rPr>
          <w:spacing w:val="-51"/>
          <w:sz w:val="20"/>
          <w:szCs w:val="20"/>
        </w:rPr>
        <w:t xml:space="preserve"> </w:t>
      </w:r>
      <w:r w:rsidR="003C03DC" w:rsidRPr="001F41EC">
        <w:rPr>
          <w:sz w:val="20"/>
          <w:szCs w:val="20"/>
        </w:rPr>
        <w:t>s</w:t>
      </w:r>
      <w:r w:rsidRPr="001F41EC">
        <w:rPr>
          <w:sz w:val="20"/>
          <w:szCs w:val="20"/>
        </w:rPr>
        <w:t xml:space="preserve">ubcontractors are familiar with </w:t>
      </w:r>
      <w:r w:rsidR="00055138" w:rsidRPr="001F41EC">
        <w:rPr>
          <w:sz w:val="20"/>
          <w:szCs w:val="20"/>
        </w:rPr>
        <w:t>Boeing’s</w:t>
      </w:r>
      <w:r w:rsidRPr="001F41EC">
        <w:rPr>
          <w:sz w:val="20"/>
          <w:szCs w:val="20"/>
        </w:rPr>
        <w:t xml:space="preserve"> safety, health, fire prevention,</w:t>
      </w:r>
      <w:r w:rsidRPr="001F41EC">
        <w:rPr>
          <w:spacing w:val="1"/>
          <w:sz w:val="20"/>
          <w:szCs w:val="20"/>
        </w:rPr>
        <w:t xml:space="preserve"> </w:t>
      </w:r>
      <w:r w:rsidRPr="001F41EC">
        <w:rPr>
          <w:sz w:val="20"/>
          <w:szCs w:val="20"/>
        </w:rPr>
        <w:t>security,</w:t>
      </w:r>
      <w:r w:rsidRPr="001F41EC">
        <w:rPr>
          <w:spacing w:val="-1"/>
          <w:sz w:val="20"/>
          <w:szCs w:val="20"/>
        </w:rPr>
        <w:t xml:space="preserve"> </w:t>
      </w:r>
      <w:r w:rsidRPr="001F41EC">
        <w:rPr>
          <w:sz w:val="20"/>
          <w:szCs w:val="20"/>
        </w:rPr>
        <w:t>and environmental requirements.</w:t>
      </w:r>
    </w:p>
    <w:p w:rsidR="00CF3678" w:rsidRPr="001F41EC" w:rsidRDefault="00CF3678">
      <w:pPr>
        <w:pStyle w:val="BodyText"/>
        <w:spacing w:before="9"/>
        <w:ind w:left="0"/>
      </w:pPr>
    </w:p>
    <w:p w:rsidR="00CF3678" w:rsidRPr="001F41EC" w:rsidRDefault="00E90BEA">
      <w:pPr>
        <w:ind w:left="220" w:right="204"/>
        <w:rPr>
          <w:sz w:val="20"/>
          <w:szCs w:val="20"/>
        </w:rPr>
      </w:pPr>
      <w:r w:rsidRPr="001F41EC">
        <w:rPr>
          <w:sz w:val="20"/>
          <w:szCs w:val="20"/>
        </w:rPr>
        <w:t>As a Service Provider, you are responsible for ensuring that your</w:t>
      </w:r>
      <w:r w:rsidRPr="001F41EC">
        <w:rPr>
          <w:spacing w:val="1"/>
          <w:sz w:val="20"/>
          <w:szCs w:val="20"/>
        </w:rPr>
        <w:t xml:space="preserve"> </w:t>
      </w:r>
      <w:r w:rsidRPr="001F41EC">
        <w:rPr>
          <w:sz w:val="20"/>
          <w:szCs w:val="20"/>
        </w:rPr>
        <w:t>employees and all your sub-contractors follow safe work practices and</w:t>
      </w:r>
      <w:r w:rsidRPr="001F41EC">
        <w:rPr>
          <w:spacing w:val="1"/>
          <w:sz w:val="20"/>
          <w:szCs w:val="20"/>
        </w:rPr>
        <w:t xml:space="preserve"> </w:t>
      </w:r>
      <w:r w:rsidRPr="001F41EC">
        <w:rPr>
          <w:sz w:val="20"/>
          <w:szCs w:val="20"/>
        </w:rPr>
        <w:t>comply</w:t>
      </w:r>
      <w:r w:rsidRPr="001F41EC">
        <w:rPr>
          <w:spacing w:val="2"/>
          <w:sz w:val="20"/>
          <w:szCs w:val="20"/>
        </w:rPr>
        <w:t xml:space="preserve"> </w:t>
      </w:r>
      <w:r w:rsidRPr="001F41EC">
        <w:rPr>
          <w:sz w:val="20"/>
          <w:szCs w:val="20"/>
        </w:rPr>
        <w:t>with</w:t>
      </w:r>
      <w:r w:rsidRPr="001F41EC">
        <w:rPr>
          <w:spacing w:val="3"/>
          <w:sz w:val="20"/>
          <w:szCs w:val="20"/>
        </w:rPr>
        <w:t xml:space="preserve"> </w:t>
      </w:r>
      <w:r w:rsidRPr="001F41EC">
        <w:rPr>
          <w:sz w:val="20"/>
          <w:szCs w:val="20"/>
        </w:rPr>
        <w:t>all</w:t>
      </w:r>
      <w:r w:rsidRPr="001F41EC">
        <w:rPr>
          <w:spacing w:val="3"/>
          <w:sz w:val="20"/>
          <w:szCs w:val="20"/>
        </w:rPr>
        <w:t xml:space="preserve"> </w:t>
      </w:r>
      <w:r w:rsidRPr="001F41EC">
        <w:rPr>
          <w:sz w:val="20"/>
          <w:szCs w:val="20"/>
        </w:rPr>
        <w:t>federal,</w:t>
      </w:r>
      <w:r w:rsidRPr="001F41EC">
        <w:rPr>
          <w:spacing w:val="2"/>
          <w:sz w:val="20"/>
          <w:szCs w:val="20"/>
        </w:rPr>
        <w:t xml:space="preserve"> </w:t>
      </w:r>
      <w:r w:rsidRPr="001F41EC">
        <w:rPr>
          <w:sz w:val="20"/>
          <w:szCs w:val="20"/>
        </w:rPr>
        <w:t>state,</w:t>
      </w:r>
      <w:r w:rsidRPr="001F41EC">
        <w:rPr>
          <w:spacing w:val="3"/>
          <w:sz w:val="20"/>
          <w:szCs w:val="20"/>
        </w:rPr>
        <w:t xml:space="preserve"> </w:t>
      </w:r>
      <w:r w:rsidRPr="001F41EC">
        <w:rPr>
          <w:sz w:val="20"/>
          <w:szCs w:val="20"/>
        </w:rPr>
        <w:t>local,</w:t>
      </w:r>
      <w:r w:rsidRPr="001F41EC">
        <w:rPr>
          <w:spacing w:val="3"/>
          <w:sz w:val="20"/>
          <w:szCs w:val="20"/>
        </w:rPr>
        <w:t xml:space="preserve"> </w:t>
      </w:r>
      <w:r w:rsidRPr="001F41EC">
        <w:rPr>
          <w:sz w:val="20"/>
          <w:szCs w:val="20"/>
        </w:rPr>
        <w:t>and</w:t>
      </w:r>
      <w:r w:rsidRPr="001F41EC">
        <w:rPr>
          <w:spacing w:val="2"/>
          <w:sz w:val="20"/>
          <w:szCs w:val="20"/>
        </w:rPr>
        <w:t xml:space="preserve"> </w:t>
      </w:r>
      <w:r w:rsidRPr="001F41EC">
        <w:rPr>
          <w:sz w:val="20"/>
          <w:szCs w:val="20"/>
        </w:rPr>
        <w:t>Boeing</w:t>
      </w:r>
      <w:r w:rsidRPr="001F41EC">
        <w:rPr>
          <w:spacing w:val="3"/>
          <w:sz w:val="20"/>
          <w:szCs w:val="20"/>
        </w:rPr>
        <w:t xml:space="preserve"> </w:t>
      </w:r>
      <w:r w:rsidRPr="001F41EC">
        <w:rPr>
          <w:sz w:val="20"/>
          <w:szCs w:val="20"/>
        </w:rPr>
        <w:t>contract</w:t>
      </w:r>
      <w:r w:rsidRPr="001F41EC">
        <w:rPr>
          <w:spacing w:val="3"/>
          <w:sz w:val="20"/>
          <w:szCs w:val="20"/>
        </w:rPr>
        <w:t xml:space="preserve"> </w:t>
      </w:r>
      <w:r w:rsidRPr="001F41EC">
        <w:rPr>
          <w:sz w:val="20"/>
          <w:szCs w:val="20"/>
        </w:rPr>
        <w:t>requirements.</w:t>
      </w:r>
      <w:r w:rsidRPr="001F41EC">
        <w:rPr>
          <w:spacing w:val="1"/>
          <w:sz w:val="20"/>
          <w:szCs w:val="20"/>
        </w:rPr>
        <w:t xml:space="preserve"> </w:t>
      </w:r>
      <w:r w:rsidRPr="001F41EC">
        <w:rPr>
          <w:sz w:val="20"/>
          <w:szCs w:val="20"/>
        </w:rPr>
        <w:t>This booklet is intended to help you comply with Boeing safety, health, fire,</w:t>
      </w:r>
      <w:r w:rsidR="00563B5B">
        <w:rPr>
          <w:sz w:val="20"/>
          <w:szCs w:val="20"/>
        </w:rPr>
        <w:t xml:space="preserve"> </w:t>
      </w:r>
      <w:r w:rsidRPr="001F41EC">
        <w:rPr>
          <w:spacing w:val="-51"/>
          <w:sz w:val="20"/>
          <w:szCs w:val="20"/>
        </w:rPr>
        <w:t xml:space="preserve"> </w:t>
      </w:r>
      <w:r w:rsidRPr="001F41EC">
        <w:rPr>
          <w:sz w:val="20"/>
          <w:szCs w:val="20"/>
        </w:rPr>
        <w:t>security, and environmental requirements. Nothing herein shall relieve you</w:t>
      </w:r>
      <w:r w:rsidR="00563B5B">
        <w:rPr>
          <w:spacing w:val="-50"/>
          <w:sz w:val="20"/>
          <w:szCs w:val="20"/>
        </w:rPr>
        <w:t xml:space="preserve">  </w:t>
      </w:r>
      <w:r w:rsidR="00563B5B">
        <w:rPr>
          <w:sz w:val="20"/>
          <w:szCs w:val="20"/>
        </w:rPr>
        <w:t xml:space="preserve"> o</w:t>
      </w:r>
      <w:r w:rsidRPr="001F41EC">
        <w:rPr>
          <w:sz w:val="20"/>
          <w:szCs w:val="20"/>
        </w:rPr>
        <w:t>f your responsibility to comply with federal, state, and local laws, codes,</w:t>
      </w:r>
      <w:r w:rsidRPr="001F41EC">
        <w:rPr>
          <w:spacing w:val="1"/>
          <w:sz w:val="20"/>
          <w:szCs w:val="20"/>
        </w:rPr>
        <w:t xml:space="preserve"> </w:t>
      </w:r>
      <w:r w:rsidRPr="001F41EC">
        <w:rPr>
          <w:sz w:val="20"/>
          <w:szCs w:val="20"/>
        </w:rPr>
        <w:t>rules,</w:t>
      </w:r>
      <w:r w:rsidRPr="001F41EC">
        <w:rPr>
          <w:spacing w:val="-1"/>
          <w:sz w:val="20"/>
          <w:szCs w:val="20"/>
        </w:rPr>
        <w:t xml:space="preserve"> </w:t>
      </w:r>
      <w:r w:rsidRPr="001F41EC">
        <w:rPr>
          <w:sz w:val="20"/>
          <w:szCs w:val="20"/>
        </w:rPr>
        <w:t xml:space="preserve">regulations, and </w:t>
      </w:r>
      <w:r w:rsidR="00055138" w:rsidRPr="001F41EC">
        <w:rPr>
          <w:sz w:val="20"/>
          <w:szCs w:val="20"/>
        </w:rPr>
        <w:t>Boeing contract</w:t>
      </w:r>
      <w:r w:rsidRPr="001F41EC">
        <w:rPr>
          <w:sz w:val="20"/>
          <w:szCs w:val="20"/>
        </w:rPr>
        <w:t xml:space="preserve"> requirements.</w:t>
      </w:r>
    </w:p>
    <w:p w:rsidR="00CF3678" w:rsidRPr="001F41EC" w:rsidRDefault="00CF3678">
      <w:pPr>
        <w:pStyle w:val="BodyText"/>
        <w:spacing w:before="1"/>
        <w:ind w:left="0"/>
      </w:pPr>
    </w:p>
    <w:p w:rsidR="00CF3678" w:rsidRPr="001F41EC" w:rsidRDefault="00E90BEA">
      <w:pPr>
        <w:ind w:left="220" w:right="468"/>
        <w:rPr>
          <w:sz w:val="20"/>
          <w:szCs w:val="20"/>
        </w:rPr>
      </w:pPr>
      <w:r w:rsidRPr="001F41EC">
        <w:rPr>
          <w:sz w:val="20"/>
          <w:szCs w:val="20"/>
        </w:rPr>
        <w:t>Your Boeing Onsite Activity Representative</w:t>
      </w:r>
      <w:r w:rsidR="003C03DC" w:rsidRPr="001F41EC">
        <w:rPr>
          <w:sz w:val="20"/>
          <w:szCs w:val="20"/>
        </w:rPr>
        <w:t xml:space="preserve"> (OAR)</w:t>
      </w:r>
      <w:r w:rsidRPr="001F41EC">
        <w:rPr>
          <w:sz w:val="20"/>
          <w:szCs w:val="20"/>
        </w:rPr>
        <w:t xml:space="preserve"> is your primary point of</w:t>
      </w:r>
      <w:r w:rsidRPr="001F41EC">
        <w:rPr>
          <w:spacing w:val="1"/>
          <w:sz w:val="20"/>
          <w:szCs w:val="20"/>
        </w:rPr>
        <w:t xml:space="preserve"> </w:t>
      </w:r>
      <w:r w:rsidRPr="001F41EC">
        <w:rPr>
          <w:sz w:val="20"/>
          <w:szCs w:val="20"/>
        </w:rPr>
        <w:t>contact.</w:t>
      </w:r>
      <w:r w:rsidRPr="001F41EC">
        <w:rPr>
          <w:spacing w:val="-2"/>
          <w:sz w:val="20"/>
          <w:szCs w:val="20"/>
        </w:rPr>
        <w:t xml:space="preserve"> </w:t>
      </w:r>
      <w:r w:rsidRPr="001F41EC">
        <w:rPr>
          <w:sz w:val="20"/>
          <w:szCs w:val="20"/>
        </w:rPr>
        <w:t>Some</w:t>
      </w:r>
      <w:r w:rsidRPr="001F41EC">
        <w:rPr>
          <w:spacing w:val="-2"/>
          <w:sz w:val="20"/>
          <w:szCs w:val="20"/>
        </w:rPr>
        <w:t xml:space="preserve"> </w:t>
      </w:r>
      <w:r w:rsidRPr="001F41EC">
        <w:rPr>
          <w:sz w:val="20"/>
          <w:szCs w:val="20"/>
        </w:rPr>
        <w:t>work</w:t>
      </w:r>
      <w:r w:rsidRPr="001F41EC">
        <w:rPr>
          <w:spacing w:val="-2"/>
          <w:sz w:val="20"/>
          <w:szCs w:val="20"/>
        </w:rPr>
        <w:t xml:space="preserve"> </w:t>
      </w:r>
      <w:r w:rsidRPr="001F41EC">
        <w:rPr>
          <w:sz w:val="20"/>
          <w:szCs w:val="20"/>
        </w:rPr>
        <w:t>activities</w:t>
      </w:r>
      <w:r w:rsidRPr="001F41EC">
        <w:rPr>
          <w:spacing w:val="-1"/>
          <w:sz w:val="20"/>
          <w:szCs w:val="20"/>
        </w:rPr>
        <w:t xml:space="preserve"> </w:t>
      </w:r>
      <w:r w:rsidRPr="001F41EC">
        <w:rPr>
          <w:sz w:val="20"/>
          <w:szCs w:val="20"/>
        </w:rPr>
        <w:t>you</w:t>
      </w:r>
      <w:r w:rsidRPr="001F41EC">
        <w:rPr>
          <w:spacing w:val="-2"/>
          <w:sz w:val="20"/>
          <w:szCs w:val="20"/>
        </w:rPr>
        <w:t xml:space="preserve"> </w:t>
      </w:r>
      <w:r w:rsidRPr="001F41EC">
        <w:rPr>
          <w:sz w:val="20"/>
          <w:szCs w:val="20"/>
        </w:rPr>
        <w:t>are</w:t>
      </w:r>
      <w:r w:rsidRPr="001F41EC">
        <w:rPr>
          <w:spacing w:val="-2"/>
          <w:sz w:val="20"/>
          <w:szCs w:val="20"/>
        </w:rPr>
        <w:t xml:space="preserve"> </w:t>
      </w:r>
      <w:r w:rsidRPr="001F41EC">
        <w:rPr>
          <w:sz w:val="20"/>
          <w:szCs w:val="20"/>
        </w:rPr>
        <w:t>involved</w:t>
      </w:r>
      <w:r w:rsidRPr="001F41EC">
        <w:rPr>
          <w:spacing w:val="-2"/>
          <w:sz w:val="20"/>
          <w:szCs w:val="20"/>
        </w:rPr>
        <w:t xml:space="preserve"> </w:t>
      </w:r>
      <w:r w:rsidRPr="001F41EC">
        <w:rPr>
          <w:sz w:val="20"/>
          <w:szCs w:val="20"/>
        </w:rPr>
        <w:t>in</w:t>
      </w:r>
      <w:r w:rsidRPr="001F41EC">
        <w:rPr>
          <w:spacing w:val="-1"/>
          <w:sz w:val="20"/>
          <w:szCs w:val="20"/>
        </w:rPr>
        <w:t xml:space="preserve"> </w:t>
      </w:r>
      <w:r w:rsidRPr="001F41EC">
        <w:rPr>
          <w:sz w:val="20"/>
          <w:szCs w:val="20"/>
        </w:rPr>
        <w:t>may</w:t>
      </w:r>
      <w:r w:rsidRPr="001F41EC">
        <w:rPr>
          <w:spacing w:val="-2"/>
          <w:sz w:val="20"/>
          <w:szCs w:val="20"/>
        </w:rPr>
        <w:t xml:space="preserve"> </w:t>
      </w:r>
      <w:r w:rsidRPr="001F41EC">
        <w:rPr>
          <w:sz w:val="20"/>
          <w:szCs w:val="20"/>
        </w:rPr>
        <w:t>require</w:t>
      </w:r>
      <w:r w:rsidRPr="001F41EC">
        <w:rPr>
          <w:spacing w:val="-2"/>
          <w:sz w:val="20"/>
          <w:szCs w:val="20"/>
        </w:rPr>
        <w:t xml:space="preserve"> </w:t>
      </w:r>
      <w:r w:rsidRPr="001F41EC">
        <w:rPr>
          <w:sz w:val="20"/>
          <w:szCs w:val="20"/>
        </w:rPr>
        <w:t>additional</w:t>
      </w:r>
      <w:r w:rsidRPr="001F41EC">
        <w:rPr>
          <w:spacing w:val="-50"/>
          <w:sz w:val="20"/>
          <w:szCs w:val="20"/>
        </w:rPr>
        <w:t xml:space="preserve"> </w:t>
      </w:r>
      <w:r w:rsidRPr="001F41EC">
        <w:rPr>
          <w:sz w:val="20"/>
          <w:szCs w:val="20"/>
        </w:rPr>
        <w:t>coordination with Boeing Environment, Health</w:t>
      </w:r>
      <w:r w:rsidR="003C03DC" w:rsidRPr="001F41EC">
        <w:rPr>
          <w:sz w:val="20"/>
          <w:szCs w:val="20"/>
        </w:rPr>
        <w:t>,</w:t>
      </w:r>
      <w:r w:rsidRPr="001F41EC">
        <w:rPr>
          <w:sz w:val="20"/>
          <w:szCs w:val="20"/>
        </w:rPr>
        <w:t xml:space="preserve"> and Safety (EHS), Fire,</w:t>
      </w:r>
      <w:r w:rsidRPr="001F41EC">
        <w:rPr>
          <w:spacing w:val="1"/>
          <w:sz w:val="20"/>
          <w:szCs w:val="20"/>
        </w:rPr>
        <w:t xml:space="preserve"> </w:t>
      </w:r>
      <w:r w:rsidRPr="001F41EC">
        <w:rPr>
          <w:sz w:val="20"/>
          <w:szCs w:val="20"/>
        </w:rPr>
        <w:t>Security, and other entities as appropriate. The Boeing Onsite Activity</w:t>
      </w:r>
      <w:r w:rsidRPr="001F41EC">
        <w:rPr>
          <w:spacing w:val="1"/>
          <w:sz w:val="20"/>
          <w:szCs w:val="20"/>
        </w:rPr>
        <w:t xml:space="preserve"> </w:t>
      </w:r>
      <w:r w:rsidRPr="001F41EC">
        <w:rPr>
          <w:sz w:val="20"/>
          <w:szCs w:val="20"/>
        </w:rPr>
        <w:t>Representative</w:t>
      </w:r>
      <w:r w:rsidRPr="001F41EC">
        <w:rPr>
          <w:spacing w:val="-1"/>
          <w:sz w:val="20"/>
          <w:szCs w:val="20"/>
        </w:rPr>
        <w:t xml:space="preserve"> </w:t>
      </w:r>
      <w:r w:rsidRPr="001F41EC">
        <w:rPr>
          <w:sz w:val="20"/>
          <w:szCs w:val="20"/>
        </w:rPr>
        <w:t>will facilitate this coordination.</w:t>
      </w:r>
    </w:p>
    <w:p w:rsidR="00CF3678" w:rsidRPr="001F41EC" w:rsidRDefault="00CF3678">
      <w:pPr>
        <w:pStyle w:val="BodyText"/>
        <w:spacing w:before="9"/>
        <w:ind w:left="0"/>
      </w:pPr>
    </w:p>
    <w:p w:rsidR="00CF3678" w:rsidRPr="001F41EC" w:rsidRDefault="00E90BEA">
      <w:pPr>
        <w:ind w:left="220" w:right="574"/>
        <w:rPr>
          <w:sz w:val="20"/>
          <w:szCs w:val="20"/>
        </w:rPr>
      </w:pPr>
      <w:r w:rsidRPr="001F41EC">
        <w:rPr>
          <w:sz w:val="20"/>
          <w:szCs w:val="20"/>
        </w:rPr>
        <w:t>Throughout</w:t>
      </w:r>
      <w:r w:rsidRPr="001F41EC">
        <w:rPr>
          <w:spacing w:val="-3"/>
          <w:sz w:val="20"/>
          <w:szCs w:val="20"/>
        </w:rPr>
        <w:t xml:space="preserve"> </w:t>
      </w:r>
      <w:r w:rsidRPr="001F41EC">
        <w:rPr>
          <w:sz w:val="20"/>
          <w:szCs w:val="20"/>
        </w:rPr>
        <w:t>this</w:t>
      </w:r>
      <w:r w:rsidRPr="001F41EC">
        <w:rPr>
          <w:spacing w:val="-2"/>
          <w:sz w:val="20"/>
          <w:szCs w:val="20"/>
        </w:rPr>
        <w:t xml:space="preserve"> </w:t>
      </w:r>
      <w:r w:rsidRPr="001F41EC">
        <w:rPr>
          <w:sz w:val="20"/>
          <w:szCs w:val="20"/>
        </w:rPr>
        <w:t>manual,</w:t>
      </w:r>
      <w:r w:rsidRPr="001F41EC">
        <w:rPr>
          <w:spacing w:val="-3"/>
          <w:sz w:val="20"/>
          <w:szCs w:val="20"/>
        </w:rPr>
        <w:t xml:space="preserve"> </w:t>
      </w:r>
      <w:r w:rsidRPr="001F41EC">
        <w:rPr>
          <w:sz w:val="20"/>
          <w:szCs w:val="20"/>
        </w:rPr>
        <w:t>activities</w:t>
      </w:r>
      <w:r w:rsidRPr="001F41EC">
        <w:rPr>
          <w:spacing w:val="-2"/>
          <w:sz w:val="20"/>
          <w:szCs w:val="20"/>
        </w:rPr>
        <w:t xml:space="preserve"> </w:t>
      </w:r>
      <w:r w:rsidRPr="001F41EC">
        <w:rPr>
          <w:sz w:val="20"/>
          <w:szCs w:val="20"/>
        </w:rPr>
        <w:t>requiring</w:t>
      </w:r>
      <w:r w:rsidRPr="001F41EC">
        <w:rPr>
          <w:spacing w:val="-3"/>
          <w:sz w:val="20"/>
          <w:szCs w:val="20"/>
        </w:rPr>
        <w:t xml:space="preserve"> </w:t>
      </w:r>
      <w:r w:rsidRPr="001F41EC">
        <w:rPr>
          <w:sz w:val="20"/>
          <w:szCs w:val="20"/>
        </w:rPr>
        <w:t>additional</w:t>
      </w:r>
      <w:r w:rsidRPr="001F41EC">
        <w:rPr>
          <w:spacing w:val="-2"/>
          <w:sz w:val="20"/>
          <w:szCs w:val="20"/>
        </w:rPr>
        <w:t xml:space="preserve"> </w:t>
      </w:r>
      <w:r w:rsidRPr="001F41EC">
        <w:rPr>
          <w:sz w:val="20"/>
          <w:szCs w:val="20"/>
        </w:rPr>
        <w:t>coordination</w:t>
      </w:r>
      <w:r w:rsidRPr="001F41EC">
        <w:rPr>
          <w:spacing w:val="-3"/>
          <w:sz w:val="20"/>
          <w:szCs w:val="20"/>
        </w:rPr>
        <w:t xml:space="preserve"> </w:t>
      </w:r>
      <w:r w:rsidRPr="001F41EC">
        <w:rPr>
          <w:sz w:val="20"/>
          <w:szCs w:val="20"/>
        </w:rPr>
        <w:t>are</w:t>
      </w:r>
      <w:r w:rsidRPr="001F41EC">
        <w:rPr>
          <w:spacing w:val="-49"/>
          <w:sz w:val="20"/>
          <w:szCs w:val="20"/>
        </w:rPr>
        <w:t xml:space="preserve"> </w:t>
      </w:r>
      <w:r w:rsidRPr="001F41EC">
        <w:rPr>
          <w:sz w:val="20"/>
          <w:szCs w:val="20"/>
        </w:rPr>
        <w:t>identified</w:t>
      </w:r>
      <w:r w:rsidRPr="001F41EC">
        <w:rPr>
          <w:spacing w:val="-1"/>
          <w:sz w:val="20"/>
          <w:szCs w:val="20"/>
        </w:rPr>
        <w:t xml:space="preserve"> </w:t>
      </w:r>
      <w:r w:rsidRPr="001F41EC">
        <w:rPr>
          <w:sz w:val="20"/>
          <w:szCs w:val="20"/>
        </w:rPr>
        <w:t>with the statement “</w:t>
      </w:r>
      <w:r w:rsidRPr="001F41EC">
        <w:rPr>
          <w:sz w:val="20"/>
          <w:szCs w:val="20"/>
          <w:u w:val="single"/>
        </w:rPr>
        <w:t>Additional coordination is required.</w:t>
      </w:r>
      <w:r w:rsidRPr="001F41EC">
        <w:rPr>
          <w:sz w:val="20"/>
          <w:szCs w:val="20"/>
        </w:rPr>
        <w:t>”</w:t>
      </w:r>
    </w:p>
    <w:p w:rsidR="00CF3678" w:rsidRPr="001F41EC" w:rsidRDefault="00CF3678">
      <w:pPr>
        <w:pStyle w:val="BodyText"/>
        <w:spacing w:before="2"/>
        <w:ind w:left="0"/>
      </w:pPr>
    </w:p>
    <w:p w:rsidR="00CF3678" w:rsidRPr="001F41EC" w:rsidRDefault="00E90BEA">
      <w:pPr>
        <w:spacing w:before="94"/>
        <w:ind w:left="220" w:right="217"/>
        <w:rPr>
          <w:sz w:val="20"/>
          <w:szCs w:val="20"/>
        </w:rPr>
      </w:pPr>
      <w:r w:rsidRPr="001F41EC">
        <w:rPr>
          <w:sz w:val="20"/>
          <w:szCs w:val="20"/>
        </w:rPr>
        <w:t>Please read this booklet, and if you do not fully understand the information</w:t>
      </w:r>
      <w:r w:rsidRPr="001F41EC">
        <w:rPr>
          <w:spacing w:val="-51"/>
          <w:sz w:val="20"/>
          <w:szCs w:val="20"/>
        </w:rPr>
        <w:t xml:space="preserve"> </w:t>
      </w:r>
      <w:r w:rsidRPr="001F41EC">
        <w:rPr>
          <w:sz w:val="20"/>
          <w:szCs w:val="20"/>
        </w:rPr>
        <w:t>provided in all sections or if there are site-specific issues, discuss your</w:t>
      </w:r>
      <w:r w:rsidRPr="001F41EC">
        <w:rPr>
          <w:spacing w:val="1"/>
          <w:sz w:val="20"/>
          <w:szCs w:val="20"/>
        </w:rPr>
        <w:t xml:space="preserve"> </w:t>
      </w:r>
      <w:r w:rsidRPr="001F41EC">
        <w:rPr>
          <w:sz w:val="20"/>
          <w:szCs w:val="20"/>
        </w:rPr>
        <w:t>questions with your supervisor or your Boeing Onsite Activity</w:t>
      </w:r>
      <w:r w:rsidRPr="001F41EC">
        <w:rPr>
          <w:spacing w:val="1"/>
          <w:sz w:val="20"/>
          <w:szCs w:val="20"/>
        </w:rPr>
        <w:t xml:space="preserve"> </w:t>
      </w:r>
      <w:r w:rsidRPr="001F41EC">
        <w:rPr>
          <w:sz w:val="20"/>
          <w:szCs w:val="20"/>
        </w:rPr>
        <w:t>Representative.</w:t>
      </w:r>
    </w:p>
    <w:p w:rsidR="00CF3678" w:rsidRPr="001F41EC" w:rsidRDefault="00CF3678">
      <w:pPr>
        <w:pStyle w:val="BodyText"/>
        <w:spacing w:before="8"/>
        <w:ind w:left="0"/>
      </w:pPr>
    </w:p>
    <w:p w:rsidR="00CF3678" w:rsidRPr="001F41EC" w:rsidRDefault="00E90BEA" w:rsidP="00563B5B">
      <w:pPr>
        <w:ind w:left="220" w:right="197"/>
        <w:rPr>
          <w:sz w:val="20"/>
          <w:szCs w:val="20"/>
        </w:rPr>
      </w:pPr>
      <w:r w:rsidRPr="001F41EC">
        <w:rPr>
          <w:sz w:val="20"/>
          <w:szCs w:val="20"/>
        </w:rPr>
        <w:t>Watch the Boeing Onsite Service Provider Orientation video on the Boeing</w:t>
      </w:r>
      <w:r w:rsidRPr="001F41EC">
        <w:rPr>
          <w:spacing w:val="-51"/>
          <w:sz w:val="20"/>
          <w:szCs w:val="20"/>
        </w:rPr>
        <w:t xml:space="preserve"> </w:t>
      </w:r>
      <w:r w:rsidRPr="001F41EC">
        <w:rPr>
          <w:sz w:val="20"/>
          <w:szCs w:val="20"/>
        </w:rPr>
        <w:t>Supplier Portal:</w:t>
      </w:r>
      <w:r w:rsidR="00563B5B">
        <w:rPr>
          <w:sz w:val="20"/>
          <w:szCs w:val="20"/>
        </w:rPr>
        <w:t xml:space="preserve"> </w:t>
      </w:r>
      <w:hyperlink r:id="rId10" w:history="1">
        <w:r w:rsidR="00563B5B" w:rsidRPr="003E54AA">
          <w:rPr>
            <w:rStyle w:val="Hyperlink"/>
            <w:sz w:val="20"/>
            <w:szCs w:val="20"/>
          </w:rPr>
          <w:t>https://www.boeingsuppliers.com/environmentLinks.html</w:t>
        </w:r>
      </w:hyperlink>
      <w:r w:rsidR="00563B5B">
        <w:rPr>
          <w:sz w:val="20"/>
          <w:szCs w:val="20"/>
        </w:rPr>
        <w:t xml:space="preserve"> </w:t>
      </w:r>
      <w:r w:rsidR="00563B5B" w:rsidRPr="001F41EC">
        <w:rPr>
          <w:sz w:val="20"/>
          <w:szCs w:val="20"/>
        </w:rPr>
        <w:t xml:space="preserve"> </w:t>
      </w:r>
      <w:r w:rsidR="00563B5B" w:rsidRPr="001F41EC">
        <w:rPr>
          <w:spacing w:val="1"/>
          <w:sz w:val="20"/>
          <w:szCs w:val="20"/>
        </w:rPr>
        <w:t>(</w:t>
      </w:r>
      <w:r w:rsidRPr="001F41EC">
        <w:rPr>
          <w:sz w:val="20"/>
          <w:szCs w:val="20"/>
        </w:rPr>
        <w:t>accessible from any</w:t>
      </w:r>
      <w:r w:rsidRPr="001F41EC">
        <w:rPr>
          <w:spacing w:val="-1"/>
          <w:sz w:val="20"/>
          <w:szCs w:val="20"/>
        </w:rPr>
        <w:t xml:space="preserve"> </w:t>
      </w:r>
      <w:r w:rsidRPr="001F41EC">
        <w:rPr>
          <w:sz w:val="20"/>
          <w:szCs w:val="20"/>
        </w:rPr>
        <w:t>smart device)</w:t>
      </w:r>
      <w:r w:rsidR="00563B5B">
        <w:rPr>
          <w:sz w:val="20"/>
          <w:szCs w:val="20"/>
        </w:rPr>
        <w:t xml:space="preserve">. </w:t>
      </w:r>
      <w:r w:rsidRPr="001F41EC">
        <w:rPr>
          <w:sz w:val="20"/>
          <w:szCs w:val="20"/>
        </w:rPr>
        <w:t>Ensure that each of your personnel and subcontractors that will be</w:t>
      </w:r>
      <w:r w:rsidRPr="001F41EC">
        <w:rPr>
          <w:spacing w:val="1"/>
          <w:sz w:val="20"/>
          <w:szCs w:val="20"/>
        </w:rPr>
        <w:t xml:space="preserve"> </w:t>
      </w:r>
      <w:r w:rsidRPr="001F41EC">
        <w:rPr>
          <w:sz w:val="20"/>
          <w:szCs w:val="20"/>
        </w:rPr>
        <w:t>performing</w:t>
      </w:r>
      <w:r w:rsidRPr="001F41EC">
        <w:rPr>
          <w:spacing w:val="-2"/>
          <w:sz w:val="20"/>
          <w:szCs w:val="20"/>
        </w:rPr>
        <w:t xml:space="preserve"> </w:t>
      </w:r>
      <w:r w:rsidRPr="001F41EC">
        <w:rPr>
          <w:sz w:val="20"/>
          <w:szCs w:val="20"/>
        </w:rPr>
        <w:t>work</w:t>
      </w:r>
      <w:r w:rsidRPr="001F41EC">
        <w:rPr>
          <w:spacing w:val="-2"/>
          <w:sz w:val="20"/>
          <w:szCs w:val="20"/>
        </w:rPr>
        <w:t xml:space="preserve"> </w:t>
      </w:r>
      <w:r w:rsidRPr="001F41EC">
        <w:rPr>
          <w:sz w:val="20"/>
          <w:szCs w:val="20"/>
        </w:rPr>
        <w:t>for</w:t>
      </w:r>
      <w:r w:rsidRPr="001F41EC">
        <w:rPr>
          <w:spacing w:val="-1"/>
          <w:sz w:val="20"/>
          <w:szCs w:val="20"/>
        </w:rPr>
        <w:t xml:space="preserve"> </w:t>
      </w:r>
      <w:r w:rsidRPr="001F41EC">
        <w:rPr>
          <w:sz w:val="20"/>
          <w:szCs w:val="20"/>
        </w:rPr>
        <w:t>Boeing</w:t>
      </w:r>
      <w:r w:rsidRPr="001F41EC">
        <w:rPr>
          <w:spacing w:val="-2"/>
          <w:sz w:val="20"/>
          <w:szCs w:val="20"/>
        </w:rPr>
        <w:t xml:space="preserve"> </w:t>
      </w:r>
      <w:r w:rsidRPr="001F41EC">
        <w:rPr>
          <w:sz w:val="20"/>
          <w:szCs w:val="20"/>
        </w:rPr>
        <w:t>are</w:t>
      </w:r>
      <w:r w:rsidRPr="001F41EC">
        <w:rPr>
          <w:spacing w:val="-1"/>
          <w:sz w:val="20"/>
          <w:szCs w:val="20"/>
        </w:rPr>
        <w:t xml:space="preserve"> </w:t>
      </w:r>
      <w:r w:rsidRPr="001F41EC">
        <w:rPr>
          <w:sz w:val="20"/>
          <w:szCs w:val="20"/>
        </w:rPr>
        <w:t>aware</w:t>
      </w:r>
      <w:r w:rsidRPr="001F41EC">
        <w:rPr>
          <w:spacing w:val="-2"/>
          <w:sz w:val="20"/>
          <w:szCs w:val="20"/>
        </w:rPr>
        <w:t xml:space="preserve"> </w:t>
      </w:r>
      <w:r w:rsidRPr="001F41EC">
        <w:rPr>
          <w:sz w:val="20"/>
          <w:szCs w:val="20"/>
        </w:rPr>
        <w:t>of</w:t>
      </w:r>
      <w:r w:rsidRPr="001F41EC">
        <w:rPr>
          <w:spacing w:val="-2"/>
          <w:sz w:val="20"/>
          <w:szCs w:val="20"/>
        </w:rPr>
        <w:t xml:space="preserve"> </w:t>
      </w:r>
      <w:r w:rsidRPr="001F41EC">
        <w:rPr>
          <w:sz w:val="20"/>
          <w:szCs w:val="20"/>
        </w:rPr>
        <w:t>the</w:t>
      </w:r>
      <w:r w:rsidRPr="001F41EC">
        <w:rPr>
          <w:spacing w:val="-1"/>
          <w:sz w:val="20"/>
          <w:szCs w:val="20"/>
        </w:rPr>
        <w:t xml:space="preserve"> </w:t>
      </w:r>
      <w:r w:rsidRPr="001F41EC">
        <w:rPr>
          <w:sz w:val="20"/>
          <w:szCs w:val="20"/>
        </w:rPr>
        <w:t>requirements</w:t>
      </w:r>
      <w:r w:rsidRPr="001F41EC">
        <w:rPr>
          <w:spacing w:val="-2"/>
          <w:sz w:val="20"/>
          <w:szCs w:val="20"/>
        </w:rPr>
        <w:t xml:space="preserve"> </w:t>
      </w:r>
      <w:r w:rsidRPr="001F41EC">
        <w:rPr>
          <w:sz w:val="20"/>
          <w:szCs w:val="20"/>
        </w:rPr>
        <w:t>of</w:t>
      </w:r>
      <w:r w:rsidRPr="001F41EC">
        <w:rPr>
          <w:spacing w:val="-1"/>
          <w:sz w:val="20"/>
          <w:szCs w:val="20"/>
        </w:rPr>
        <w:t xml:space="preserve"> </w:t>
      </w:r>
      <w:r w:rsidRPr="001F41EC">
        <w:rPr>
          <w:sz w:val="20"/>
          <w:szCs w:val="20"/>
        </w:rPr>
        <w:t>this</w:t>
      </w:r>
      <w:r w:rsidRPr="001F41EC">
        <w:rPr>
          <w:spacing w:val="-2"/>
          <w:sz w:val="20"/>
          <w:szCs w:val="20"/>
        </w:rPr>
        <w:t xml:space="preserve"> </w:t>
      </w:r>
      <w:r w:rsidRPr="001F41EC">
        <w:rPr>
          <w:sz w:val="20"/>
          <w:szCs w:val="20"/>
        </w:rPr>
        <w:t>manual</w:t>
      </w:r>
      <w:r w:rsidR="00405A83">
        <w:rPr>
          <w:sz w:val="20"/>
          <w:szCs w:val="20"/>
        </w:rPr>
        <w:t xml:space="preserve"> </w:t>
      </w:r>
      <w:r w:rsidRPr="001F41EC">
        <w:rPr>
          <w:spacing w:val="-50"/>
          <w:sz w:val="20"/>
          <w:szCs w:val="20"/>
        </w:rPr>
        <w:t xml:space="preserve"> </w:t>
      </w:r>
      <w:r w:rsidRPr="001F41EC">
        <w:rPr>
          <w:sz w:val="20"/>
          <w:szCs w:val="20"/>
        </w:rPr>
        <w:t>and watches the orientation video</w:t>
      </w:r>
      <w:r w:rsidR="00405A83">
        <w:rPr>
          <w:sz w:val="20"/>
          <w:szCs w:val="20"/>
        </w:rPr>
        <w:t>.</w:t>
      </w:r>
      <w:r w:rsidRPr="001F41EC">
        <w:rPr>
          <w:sz w:val="20"/>
          <w:szCs w:val="20"/>
        </w:rPr>
        <w:t xml:space="preserve"> </w:t>
      </w:r>
    </w:p>
    <w:p w:rsidR="00CF3678" w:rsidRPr="001F41EC" w:rsidRDefault="00CF3678">
      <w:pPr>
        <w:pStyle w:val="BodyText"/>
        <w:spacing w:before="8"/>
        <w:ind w:left="0"/>
      </w:pPr>
    </w:p>
    <w:p w:rsidR="001F41EC" w:rsidRPr="00563B5B" w:rsidRDefault="00563B5B" w:rsidP="00563B5B">
      <w:pPr>
        <w:ind w:left="220" w:right="345"/>
        <w:rPr>
          <w:sz w:val="20"/>
          <w:szCs w:val="20"/>
        </w:rPr>
        <w:sectPr w:rsidR="001F41EC" w:rsidRPr="00563B5B" w:rsidSect="00335BF2">
          <w:footerReference w:type="default" r:id="rId11"/>
          <w:pgSz w:w="7920" w:h="12240"/>
          <w:pgMar w:top="560" w:right="620" w:bottom="500" w:left="600" w:header="0" w:footer="0" w:gutter="0"/>
          <w:cols w:space="720"/>
          <w:docGrid w:linePitch="299"/>
        </w:sectPr>
      </w:pPr>
      <w:r>
        <w:rPr>
          <w:sz w:val="20"/>
          <w:szCs w:val="20"/>
        </w:rPr>
        <w:t>The requirements</w:t>
      </w:r>
      <w:r w:rsidR="00E90BEA" w:rsidRPr="001F41EC">
        <w:rPr>
          <w:sz w:val="20"/>
          <w:szCs w:val="20"/>
        </w:rPr>
        <w:t xml:space="preserve"> of some locations or activities may differ from those in this</w:t>
      </w:r>
      <w:r>
        <w:rPr>
          <w:sz w:val="20"/>
          <w:szCs w:val="20"/>
        </w:rPr>
        <w:t xml:space="preserve"> </w:t>
      </w:r>
      <w:r w:rsidR="00E90BEA" w:rsidRPr="001F41EC">
        <w:rPr>
          <w:spacing w:val="-50"/>
          <w:sz w:val="20"/>
          <w:szCs w:val="20"/>
        </w:rPr>
        <w:t xml:space="preserve"> </w:t>
      </w:r>
      <w:r w:rsidR="00E90BEA" w:rsidRPr="001F41EC">
        <w:rPr>
          <w:sz w:val="20"/>
          <w:szCs w:val="20"/>
        </w:rPr>
        <w:t>manual. Consult with your Boeing Onsite Activity Representative for</w:t>
      </w:r>
      <w:r w:rsidR="00E90BEA" w:rsidRPr="001F41EC">
        <w:rPr>
          <w:spacing w:val="1"/>
          <w:sz w:val="20"/>
          <w:szCs w:val="20"/>
        </w:rPr>
        <w:t xml:space="preserve"> </w:t>
      </w:r>
      <w:r w:rsidR="00E90BEA" w:rsidRPr="001F41EC">
        <w:rPr>
          <w:sz w:val="20"/>
          <w:szCs w:val="20"/>
        </w:rPr>
        <w:t>questions and additional requirements that may apply to your contract.</w:t>
      </w:r>
      <w:r w:rsidR="00E90BEA" w:rsidRPr="001F41EC">
        <w:rPr>
          <w:spacing w:val="1"/>
          <w:sz w:val="20"/>
          <w:szCs w:val="20"/>
        </w:rPr>
        <w:t xml:space="preserve"> </w:t>
      </w:r>
      <w:r w:rsidR="00E90BEA" w:rsidRPr="001F41EC">
        <w:rPr>
          <w:sz w:val="20"/>
          <w:szCs w:val="20"/>
        </w:rPr>
        <w:t>Service Provider employees violating Boeing requirements are subject to</w:t>
      </w:r>
      <w:r w:rsidR="00E90BEA" w:rsidRPr="001F41EC">
        <w:rPr>
          <w:spacing w:val="-51"/>
          <w:sz w:val="20"/>
          <w:szCs w:val="20"/>
        </w:rPr>
        <w:t xml:space="preserve"> </w:t>
      </w:r>
      <w:r w:rsidR="00E90BEA" w:rsidRPr="001F41EC">
        <w:rPr>
          <w:sz w:val="20"/>
          <w:szCs w:val="20"/>
        </w:rPr>
        <w:t>removal from the site.</w:t>
      </w:r>
      <w:r>
        <w:rPr>
          <w:sz w:val="20"/>
          <w:szCs w:val="20"/>
        </w:rPr>
        <w:t xml:space="preserve"> </w:t>
      </w:r>
      <w:r w:rsidR="00E90BEA" w:rsidRPr="001F41EC">
        <w:rPr>
          <w:sz w:val="20"/>
          <w:szCs w:val="20"/>
        </w:rPr>
        <w:t>Your</w:t>
      </w:r>
      <w:r w:rsidR="00E90BEA" w:rsidRPr="001F41EC">
        <w:rPr>
          <w:spacing w:val="-1"/>
          <w:sz w:val="20"/>
          <w:szCs w:val="20"/>
        </w:rPr>
        <w:t xml:space="preserve"> </w:t>
      </w:r>
      <w:r w:rsidR="00E90BEA" w:rsidRPr="001F41EC">
        <w:rPr>
          <w:sz w:val="20"/>
          <w:szCs w:val="20"/>
        </w:rPr>
        <w:t>cooperation is expected and appreciated.</w:t>
      </w:r>
      <w:r w:rsidR="001F41EC">
        <w:rPr>
          <w:sz w:val="19"/>
        </w:rPr>
        <w:t xml:space="preserve"> </w:t>
      </w:r>
    </w:p>
    <w:p w:rsidR="00CF3678" w:rsidRPr="008525D7" w:rsidRDefault="008525D7" w:rsidP="008525D7">
      <w:pPr>
        <w:pStyle w:val="Heading1"/>
        <w:tabs>
          <w:tab w:val="left" w:pos="549"/>
        </w:tabs>
        <w:spacing w:before="72"/>
        <w:rPr>
          <w:color w:val="0032A1"/>
        </w:rPr>
      </w:pPr>
      <w:r>
        <w:rPr>
          <w:color w:val="0032A1"/>
        </w:rPr>
        <w:t>1.0</w:t>
      </w:r>
      <w:r>
        <w:rPr>
          <w:color w:val="0032A1"/>
        </w:rPr>
        <w:tab/>
      </w:r>
      <w:r w:rsidR="00E90BEA" w:rsidRPr="00D83089">
        <w:rPr>
          <w:color w:val="0032A1"/>
          <w:sz w:val="28"/>
        </w:rPr>
        <w:t>GENERAL INFORMATION</w:t>
      </w:r>
    </w:p>
    <w:p w:rsidR="00CF3678" w:rsidRDefault="00E90BEA" w:rsidP="00CE2D1F">
      <w:pPr>
        <w:pStyle w:val="Heading3"/>
        <w:numPr>
          <w:ilvl w:val="1"/>
          <w:numId w:val="7"/>
        </w:numPr>
        <w:tabs>
          <w:tab w:val="left" w:pos="482"/>
        </w:tabs>
        <w:spacing w:before="70"/>
      </w:pPr>
      <w:r w:rsidRPr="00D83089">
        <w:rPr>
          <w:sz w:val="22"/>
        </w:rPr>
        <w:t>General Rules</w:t>
      </w:r>
    </w:p>
    <w:p w:rsidR="00CF3678" w:rsidRDefault="00E90BEA" w:rsidP="00CE2D1F">
      <w:pPr>
        <w:pStyle w:val="ListParagraph"/>
        <w:numPr>
          <w:ilvl w:val="2"/>
          <w:numId w:val="7"/>
        </w:numPr>
        <w:tabs>
          <w:tab w:val="left" w:pos="869"/>
        </w:tabs>
        <w:spacing w:before="110" w:line="249" w:lineRule="auto"/>
        <w:ind w:right="483"/>
        <w:rPr>
          <w:sz w:val="20"/>
        </w:rPr>
      </w:pPr>
      <w:r>
        <w:rPr>
          <w:sz w:val="20"/>
        </w:rPr>
        <w:t>All Service Providers are to stay within assigned work areas.</w:t>
      </w:r>
      <w:r>
        <w:rPr>
          <w:spacing w:val="-54"/>
          <w:sz w:val="20"/>
        </w:rPr>
        <w:t xml:space="preserve"> </w:t>
      </w:r>
      <w:r>
        <w:rPr>
          <w:sz w:val="20"/>
        </w:rPr>
        <w:t>Wandering</w:t>
      </w:r>
      <w:r>
        <w:rPr>
          <w:spacing w:val="-1"/>
          <w:sz w:val="20"/>
        </w:rPr>
        <w:t xml:space="preserve"> </w:t>
      </w:r>
      <w:r>
        <w:rPr>
          <w:sz w:val="20"/>
        </w:rPr>
        <w:t>in non-assigned work areas is strictly prohibited.</w:t>
      </w:r>
    </w:p>
    <w:p w:rsidR="00CF3678" w:rsidRDefault="00E90BEA" w:rsidP="00CE2D1F">
      <w:pPr>
        <w:pStyle w:val="ListParagraph"/>
        <w:numPr>
          <w:ilvl w:val="2"/>
          <w:numId w:val="7"/>
        </w:numPr>
        <w:tabs>
          <w:tab w:val="left" w:pos="869"/>
        </w:tabs>
        <w:spacing w:before="102" w:line="249" w:lineRule="auto"/>
        <w:ind w:right="171"/>
        <w:rPr>
          <w:sz w:val="20"/>
        </w:rPr>
      </w:pPr>
      <w:r>
        <w:rPr>
          <w:sz w:val="20"/>
        </w:rPr>
        <w:t>Service Providers shall comply with all posted safety</w:t>
      </w:r>
      <w:r>
        <w:rPr>
          <w:spacing w:val="1"/>
          <w:sz w:val="20"/>
        </w:rPr>
        <w:t xml:space="preserve"> </w:t>
      </w:r>
      <w:r>
        <w:rPr>
          <w:sz w:val="20"/>
        </w:rPr>
        <w:t>requirements, including but not limited to rules concerning:</w:t>
      </w:r>
      <w:r>
        <w:rPr>
          <w:spacing w:val="1"/>
          <w:sz w:val="20"/>
        </w:rPr>
        <w:t xml:space="preserve"> </w:t>
      </w:r>
      <w:r>
        <w:rPr>
          <w:sz w:val="20"/>
        </w:rPr>
        <w:t>hearing protection, eye protection, confined space entry, access</w:t>
      </w:r>
      <w:r w:rsidR="00405A83">
        <w:rPr>
          <w:sz w:val="20"/>
        </w:rPr>
        <w:t xml:space="preserve"> </w:t>
      </w:r>
      <w:r>
        <w:rPr>
          <w:spacing w:val="-54"/>
          <w:sz w:val="20"/>
        </w:rPr>
        <w:t xml:space="preserve"> </w:t>
      </w:r>
      <w:r>
        <w:rPr>
          <w:sz w:val="20"/>
        </w:rPr>
        <w:t>barriers,</w:t>
      </w:r>
      <w:r>
        <w:rPr>
          <w:spacing w:val="-1"/>
          <w:sz w:val="20"/>
        </w:rPr>
        <w:t xml:space="preserve"> </w:t>
      </w:r>
      <w:r>
        <w:rPr>
          <w:sz w:val="20"/>
        </w:rPr>
        <w:t>parking</w:t>
      </w:r>
      <w:r w:rsidR="00563B5B">
        <w:rPr>
          <w:sz w:val="20"/>
        </w:rPr>
        <w:t>,</w:t>
      </w:r>
      <w:r>
        <w:rPr>
          <w:sz w:val="20"/>
        </w:rPr>
        <w:t xml:space="preserve"> and driving requirements.</w:t>
      </w:r>
    </w:p>
    <w:p w:rsidR="00CF3678" w:rsidRDefault="00E90BEA" w:rsidP="00CE2D1F">
      <w:pPr>
        <w:pStyle w:val="ListParagraph"/>
        <w:numPr>
          <w:ilvl w:val="2"/>
          <w:numId w:val="7"/>
        </w:numPr>
        <w:tabs>
          <w:tab w:val="left" w:pos="869"/>
        </w:tabs>
        <w:spacing w:before="103" w:line="249" w:lineRule="auto"/>
        <w:ind w:right="304" w:hanging="276"/>
        <w:rPr>
          <w:sz w:val="20"/>
        </w:rPr>
      </w:pPr>
      <w:r>
        <w:rPr>
          <w:sz w:val="20"/>
        </w:rPr>
        <w:t>Use of offensive language and display of offensive materials is</w:t>
      </w:r>
      <w:r w:rsidR="00405A83">
        <w:rPr>
          <w:sz w:val="20"/>
        </w:rPr>
        <w:t xml:space="preserve"> </w:t>
      </w:r>
      <w:r>
        <w:rPr>
          <w:spacing w:val="-54"/>
          <w:sz w:val="20"/>
        </w:rPr>
        <w:t xml:space="preserve"> </w:t>
      </w:r>
      <w:r>
        <w:rPr>
          <w:sz w:val="20"/>
        </w:rPr>
        <w:t>not permitted.</w:t>
      </w:r>
    </w:p>
    <w:p w:rsidR="00CF3678" w:rsidRDefault="00E90BEA" w:rsidP="00CE2D1F">
      <w:pPr>
        <w:pStyle w:val="ListParagraph"/>
        <w:numPr>
          <w:ilvl w:val="2"/>
          <w:numId w:val="7"/>
        </w:numPr>
        <w:tabs>
          <w:tab w:val="left" w:pos="869"/>
        </w:tabs>
        <w:spacing w:before="102" w:line="249" w:lineRule="auto"/>
        <w:ind w:left="867" w:right="156"/>
        <w:rPr>
          <w:sz w:val="20"/>
        </w:rPr>
      </w:pPr>
      <w:r>
        <w:rPr>
          <w:sz w:val="20"/>
        </w:rPr>
        <w:t>Horseplay,</w:t>
      </w:r>
      <w:r>
        <w:rPr>
          <w:spacing w:val="-13"/>
          <w:sz w:val="20"/>
        </w:rPr>
        <w:t xml:space="preserve"> </w:t>
      </w:r>
      <w:r>
        <w:rPr>
          <w:sz w:val="20"/>
        </w:rPr>
        <w:t>theft,</w:t>
      </w:r>
      <w:r>
        <w:rPr>
          <w:spacing w:val="-12"/>
          <w:sz w:val="20"/>
        </w:rPr>
        <w:t xml:space="preserve"> </w:t>
      </w:r>
      <w:r>
        <w:rPr>
          <w:sz w:val="20"/>
        </w:rPr>
        <w:t>fighting,</w:t>
      </w:r>
      <w:r>
        <w:rPr>
          <w:spacing w:val="-13"/>
          <w:sz w:val="20"/>
        </w:rPr>
        <w:t xml:space="preserve"> </w:t>
      </w:r>
      <w:r>
        <w:rPr>
          <w:sz w:val="20"/>
        </w:rPr>
        <w:t>harassment,</w:t>
      </w:r>
      <w:r>
        <w:rPr>
          <w:spacing w:val="-12"/>
          <w:sz w:val="20"/>
        </w:rPr>
        <w:t xml:space="preserve"> </w:t>
      </w:r>
      <w:r>
        <w:rPr>
          <w:sz w:val="20"/>
        </w:rPr>
        <w:t>gambling,</w:t>
      </w:r>
      <w:r>
        <w:rPr>
          <w:spacing w:val="-13"/>
          <w:sz w:val="20"/>
        </w:rPr>
        <w:t xml:space="preserve"> </w:t>
      </w:r>
      <w:r>
        <w:rPr>
          <w:sz w:val="20"/>
        </w:rPr>
        <w:t>and</w:t>
      </w:r>
      <w:r>
        <w:rPr>
          <w:spacing w:val="-12"/>
          <w:sz w:val="20"/>
        </w:rPr>
        <w:t xml:space="preserve"> </w:t>
      </w:r>
      <w:r>
        <w:rPr>
          <w:sz w:val="20"/>
        </w:rPr>
        <w:t>possession</w:t>
      </w:r>
      <w:r w:rsidR="0085153E">
        <w:rPr>
          <w:sz w:val="20"/>
        </w:rPr>
        <w:t xml:space="preserve"> </w:t>
      </w:r>
      <w:r>
        <w:rPr>
          <w:sz w:val="20"/>
        </w:rPr>
        <w:t>or</w:t>
      </w:r>
      <w:r>
        <w:rPr>
          <w:spacing w:val="-6"/>
          <w:sz w:val="20"/>
        </w:rPr>
        <w:t xml:space="preserve"> </w:t>
      </w:r>
      <w:r>
        <w:rPr>
          <w:sz w:val="20"/>
        </w:rPr>
        <w:t>use</w:t>
      </w:r>
      <w:r>
        <w:rPr>
          <w:spacing w:val="-5"/>
          <w:sz w:val="20"/>
        </w:rPr>
        <w:t xml:space="preserve"> </w:t>
      </w:r>
      <w:r>
        <w:rPr>
          <w:sz w:val="20"/>
        </w:rPr>
        <w:t>of</w:t>
      </w:r>
      <w:r>
        <w:rPr>
          <w:spacing w:val="-5"/>
          <w:sz w:val="20"/>
        </w:rPr>
        <w:t xml:space="preserve"> </w:t>
      </w:r>
      <w:r>
        <w:rPr>
          <w:sz w:val="20"/>
        </w:rPr>
        <w:t>alcohol</w:t>
      </w:r>
      <w:r>
        <w:rPr>
          <w:spacing w:val="-5"/>
          <w:sz w:val="20"/>
        </w:rPr>
        <w:t xml:space="preserve"> </w:t>
      </w:r>
      <w:r>
        <w:rPr>
          <w:sz w:val="20"/>
        </w:rPr>
        <w:t>or</w:t>
      </w:r>
      <w:r>
        <w:rPr>
          <w:spacing w:val="-5"/>
          <w:sz w:val="20"/>
        </w:rPr>
        <w:t xml:space="preserve"> </w:t>
      </w:r>
      <w:r>
        <w:rPr>
          <w:sz w:val="20"/>
        </w:rPr>
        <w:t>controlled</w:t>
      </w:r>
      <w:r>
        <w:rPr>
          <w:spacing w:val="-5"/>
          <w:sz w:val="20"/>
        </w:rPr>
        <w:t xml:space="preserve"> </w:t>
      </w:r>
      <w:r>
        <w:rPr>
          <w:sz w:val="20"/>
        </w:rPr>
        <w:t>substances</w:t>
      </w:r>
      <w:r>
        <w:rPr>
          <w:spacing w:val="-5"/>
          <w:sz w:val="20"/>
        </w:rPr>
        <w:t xml:space="preserve"> </w:t>
      </w:r>
      <w:r>
        <w:rPr>
          <w:sz w:val="20"/>
        </w:rPr>
        <w:t>is</w:t>
      </w:r>
      <w:r>
        <w:rPr>
          <w:spacing w:val="-5"/>
          <w:sz w:val="20"/>
        </w:rPr>
        <w:t xml:space="preserve"> </w:t>
      </w:r>
      <w:r>
        <w:rPr>
          <w:sz w:val="20"/>
        </w:rPr>
        <w:t>strictly</w:t>
      </w:r>
      <w:r>
        <w:rPr>
          <w:spacing w:val="-5"/>
          <w:sz w:val="20"/>
        </w:rPr>
        <w:t xml:space="preserve"> </w:t>
      </w:r>
      <w:r w:rsidR="00EF5260">
        <w:rPr>
          <w:sz w:val="20"/>
        </w:rPr>
        <w:t>prohibited</w:t>
      </w:r>
      <w:r>
        <w:rPr>
          <w:sz w:val="20"/>
        </w:rPr>
        <w:t>.</w:t>
      </w:r>
    </w:p>
    <w:p w:rsidR="00CF3678" w:rsidRDefault="00E90BEA" w:rsidP="00CE2D1F">
      <w:pPr>
        <w:pStyle w:val="ListParagraph"/>
        <w:numPr>
          <w:ilvl w:val="2"/>
          <w:numId w:val="7"/>
        </w:numPr>
        <w:tabs>
          <w:tab w:val="left" w:pos="868"/>
        </w:tabs>
        <w:spacing w:before="102" w:line="249" w:lineRule="auto"/>
        <w:ind w:left="867" w:right="184"/>
        <w:rPr>
          <w:sz w:val="20"/>
        </w:rPr>
      </w:pPr>
      <w:r>
        <w:rPr>
          <w:sz w:val="20"/>
        </w:rPr>
        <w:t>Firearms or other weapons, and ammunition are strictly</w:t>
      </w:r>
      <w:r>
        <w:rPr>
          <w:spacing w:val="1"/>
          <w:sz w:val="20"/>
        </w:rPr>
        <w:t xml:space="preserve"> </w:t>
      </w:r>
      <w:r>
        <w:rPr>
          <w:sz w:val="20"/>
        </w:rPr>
        <w:t>prohibited. Other weapons include any instrument or device</w:t>
      </w:r>
      <w:r>
        <w:rPr>
          <w:spacing w:val="1"/>
          <w:sz w:val="20"/>
        </w:rPr>
        <w:t xml:space="preserve"> </w:t>
      </w:r>
      <w:r>
        <w:rPr>
          <w:sz w:val="20"/>
        </w:rPr>
        <w:t>declared to be a prohibited weapon by Boeing Security &amp; Fire</w:t>
      </w:r>
      <w:r>
        <w:rPr>
          <w:spacing w:val="1"/>
          <w:sz w:val="20"/>
        </w:rPr>
        <w:t xml:space="preserve"> </w:t>
      </w:r>
      <w:r>
        <w:rPr>
          <w:sz w:val="20"/>
        </w:rPr>
        <w:t>Protection, such as knives (blade over 3 inches), swords, bows,</w:t>
      </w:r>
      <w:r w:rsidR="00405A83">
        <w:rPr>
          <w:sz w:val="20"/>
        </w:rPr>
        <w:t xml:space="preserve"> </w:t>
      </w:r>
      <w:r>
        <w:rPr>
          <w:spacing w:val="-53"/>
          <w:sz w:val="20"/>
        </w:rPr>
        <w:t xml:space="preserve"> </w:t>
      </w:r>
      <w:r>
        <w:rPr>
          <w:sz w:val="20"/>
        </w:rPr>
        <w:t>arrows</w:t>
      </w:r>
      <w:r w:rsidR="004D5074">
        <w:rPr>
          <w:sz w:val="20"/>
        </w:rPr>
        <w:t>,</w:t>
      </w:r>
      <w:r>
        <w:rPr>
          <w:spacing w:val="-3"/>
          <w:sz w:val="20"/>
        </w:rPr>
        <w:t xml:space="preserve"> </w:t>
      </w:r>
      <w:r>
        <w:rPr>
          <w:sz w:val="20"/>
        </w:rPr>
        <w:t>and</w:t>
      </w:r>
      <w:r>
        <w:rPr>
          <w:spacing w:val="-2"/>
          <w:sz w:val="20"/>
        </w:rPr>
        <w:t xml:space="preserve"> </w:t>
      </w:r>
      <w:r>
        <w:rPr>
          <w:sz w:val="20"/>
        </w:rPr>
        <w:t>similar</w:t>
      </w:r>
      <w:r>
        <w:rPr>
          <w:spacing w:val="-2"/>
          <w:sz w:val="20"/>
        </w:rPr>
        <w:t xml:space="preserve"> </w:t>
      </w:r>
      <w:r>
        <w:rPr>
          <w:sz w:val="20"/>
        </w:rPr>
        <w:t>objects.</w:t>
      </w:r>
      <w:r>
        <w:rPr>
          <w:spacing w:val="-2"/>
          <w:sz w:val="20"/>
        </w:rPr>
        <w:t xml:space="preserve"> </w:t>
      </w:r>
      <w:r>
        <w:rPr>
          <w:sz w:val="20"/>
        </w:rPr>
        <w:t>Mock</w:t>
      </w:r>
      <w:r>
        <w:rPr>
          <w:spacing w:val="-2"/>
          <w:sz w:val="20"/>
        </w:rPr>
        <w:t xml:space="preserve"> </w:t>
      </w:r>
      <w:r>
        <w:rPr>
          <w:sz w:val="20"/>
        </w:rPr>
        <w:t>or</w:t>
      </w:r>
      <w:r>
        <w:rPr>
          <w:spacing w:val="-2"/>
          <w:sz w:val="20"/>
        </w:rPr>
        <w:t xml:space="preserve"> </w:t>
      </w:r>
      <w:r>
        <w:rPr>
          <w:sz w:val="20"/>
        </w:rPr>
        <w:t>non-functional</w:t>
      </w:r>
      <w:r>
        <w:rPr>
          <w:spacing w:val="-3"/>
          <w:sz w:val="20"/>
        </w:rPr>
        <w:t xml:space="preserve"> </w:t>
      </w:r>
      <w:r>
        <w:rPr>
          <w:sz w:val="20"/>
        </w:rPr>
        <w:t>weapons</w:t>
      </w:r>
      <w:r>
        <w:rPr>
          <w:spacing w:val="-2"/>
          <w:sz w:val="20"/>
        </w:rPr>
        <w:t xml:space="preserve"> </w:t>
      </w:r>
      <w:r>
        <w:rPr>
          <w:sz w:val="20"/>
        </w:rPr>
        <w:t>are</w:t>
      </w:r>
      <w:r>
        <w:rPr>
          <w:spacing w:val="-52"/>
          <w:sz w:val="20"/>
        </w:rPr>
        <w:t xml:space="preserve"> </w:t>
      </w:r>
      <w:r w:rsidR="004D5074">
        <w:rPr>
          <w:spacing w:val="-52"/>
          <w:sz w:val="20"/>
        </w:rPr>
        <w:t xml:space="preserve"> </w:t>
      </w:r>
      <w:r w:rsidR="004D5074">
        <w:rPr>
          <w:sz w:val="20"/>
        </w:rPr>
        <w:t xml:space="preserve"> a</w:t>
      </w:r>
      <w:r>
        <w:rPr>
          <w:sz w:val="20"/>
        </w:rPr>
        <w:t>lso strictly prohibited. Contact your Boeing Onsite Activity</w:t>
      </w:r>
      <w:r>
        <w:rPr>
          <w:spacing w:val="1"/>
          <w:sz w:val="20"/>
        </w:rPr>
        <w:t xml:space="preserve"> </w:t>
      </w:r>
      <w:r>
        <w:rPr>
          <w:sz w:val="20"/>
        </w:rPr>
        <w:t>Representative if there is a business reason for blades over 3</w:t>
      </w:r>
      <w:r>
        <w:rPr>
          <w:spacing w:val="1"/>
          <w:sz w:val="20"/>
        </w:rPr>
        <w:t xml:space="preserve"> </w:t>
      </w:r>
      <w:r>
        <w:rPr>
          <w:sz w:val="20"/>
        </w:rPr>
        <w:t>inches</w:t>
      </w:r>
      <w:r>
        <w:rPr>
          <w:spacing w:val="-1"/>
          <w:sz w:val="20"/>
        </w:rPr>
        <w:t xml:space="preserve"> </w:t>
      </w:r>
      <w:r>
        <w:rPr>
          <w:sz w:val="20"/>
        </w:rPr>
        <w:t xml:space="preserve">in length. </w:t>
      </w:r>
      <w:r>
        <w:rPr>
          <w:sz w:val="20"/>
          <w:u w:val="single"/>
        </w:rPr>
        <w:t>Additional coordination is required</w:t>
      </w:r>
      <w:r>
        <w:rPr>
          <w:sz w:val="20"/>
        </w:rPr>
        <w:t>.</w:t>
      </w:r>
    </w:p>
    <w:p w:rsidR="00CF3678" w:rsidRDefault="00E90BEA" w:rsidP="00CE2D1F">
      <w:pPr>
        <w:pStyle w:val="ListParagraph"/>
        <w:numPr>
          <w:ilvl w:val="2"/>
          <w:numId w:val="7"/>
        </w:numPr>
        <w:tabs>
          <w:tab w:val="left" w:pos="869"/>
        </w:tabs>
        <w:spacing w:before="106" w:line="249" w:lineRule="auto"/>
        <w:ind w:right="182" w:hanging="232"/>
        <w:rPr>
          <w:sz w:val="20"/>
        </w:rPr>
      </w:pPr>
      <w:r>
        <w:rPr>
          <w:sz w:val="20"/>
        </w:rPr>
        <w:t>Use of Boeing Assets such as equipment, machinery, tools,</w:t>
      </w:r>
      <w:r>
        <w:rPr>
          <w:spacing w:val="1"/>
          <w:sz w:val="20"/>
        </w:rPr>
        <w:t xml:space="preserve"> </w:t>
      </w:r>
      <w:r>
        <w:rPr>
          <w:sz w:val="20"/>
        </w:rPr>
        <w:t xml:space="preserve">utilities, etc., is prohibited without </w:t>
      </w:r>
      <w:r w:rsidR="004D5074">
        <w:rPr>
          <w:sz w:val="20"/>
        </w:rPr>
        <w:t xml:space="preserve">a </w:t>
      </w:r>
      <w:r>
        <w:rPr>
          <w:sz w:val="20"/>
        </w:rPr>
        <w:t>prior contractual agreement.</w:t>
      </w:r>
      <w:r>
        <w:rPr>
          <w:spacing w:val="1"/>
          <w:sz w:val="20"/>
        </w:rPr>
        <w:t xml:space="preserve"> </w:t>
      </w:r>
      <w:r w:rsidRPr="004D5074">
        <w:rPr>
          <w:sz w:val="20"/>
          <w:u w:val="single"/>
        </w:rPr>
        <w:t>Additional coordination is required</w:t>
      </w:r>
      <w:r>
        <w:rPr>
          <w:sz w:val="20"/>
        </w:rPr>
        <w:t>. The use of Boeing assets by</w:t>
      </w:r>
      <w:r w:rsidR="004D5074">
        <w:rPr>
          <w:sz w:val="20"/>
        </w:rPr>
        <w:t xml:space="preserve"> </w:t>
      </w:r>
      <w:r>
        <w:rPr>
          <w:spacing w:val="-54"/>
          <w:sz w:val="20"/>
        </w:rPr>
        <w:t xml:space="preserve"> </w:t>
      </w:r>
      <w:r>
        <w:rPr>
          <w:sz w:val="20"/>
        </w:rPr>
        <w:t>Service Providers is generally forbidden unless there is a</w:t>
      </w:r>
      <w:r>
        <w:rPr>
          <w:spacing w:val="1"/>
          <w:sz w:val="20"/>
        </w:rPr>
        <w:t xml:space="preserve"> </w:t>
      </w:r>
      <w:r>
        <w:rPr>
          <w:sz w:val="20"/>
        </w:rPr>
        <w:t>specific business need such as unique tooling required for a</w:t>
      </w:r>
      <w:r>
        <w:rPr>
          <w:spacing w:val="1"/>
          <w:sz w:val="20"/>
        </w:rPr>
        <w:t xml:space="preserve"> </w:t>
      </w:r>
      <w:r>
        <w:rPr>
          <w:sz w:val="20"/>
        </w:rPr>
        <w:t>project or additional risk incurred in operating portable</w:t>
      </w:r>
      <w:r>
        <w:rPr>
          <w:spacing w:val="1"/>
          <w:sz w:val="20"/>
        </w:rPr>
        <w:t xml:space="preserve"> </w:t>
      </w:r>
      <w:r>
        <w:rPr>
          <w:sz w:val="20"/>
        </w:rPr>
        <w:t>equipment such as</w:t>
      </w:r>
      <w:r>
        <w:rPr>
          <w:spacing w:val="-1"/>
          <w:sz w:val="20"/>
        </w:rPr>
        <w:t xml:space="preserve"> </w:t>
      </w:r>
      <w:r>
        <w:rPr>
          <w:sz w:val="20"/>
        </w:rPr>
        <w:t>cranes.</w:t>
      </w:r>
    </w:p>
    <w:p w:rsidR="00CF3678" w:rsidRDefault="00E90BEA" w:rsidP="00CE2D1F">
      <w:pPr>
        <w:pStyle w:val="ListParagraph"/>
        <w:numPr>
          <w:ilvl w:val="2"/>
          <w:numId w:val="7"/>
        </w:numPr>
        <w:tabs>
          <w:tab w:val="left" w:pos="869"/>
        </w:tabs>
        <w:spacing w:before="66" w:line="249" w:lineRule="auto"/>
        <w:ind w:right="738"/>
        <w:rPr>
          <w:sz w:val="20"/>
        </w:rPr>
      </w:pPr>
      <w:r>
        <w:rPr>
          <w:sz w:val="20"/>
        </w:rPr>
        <w:t>Use of a photographic or camera-enabled device must be</w:t>
      </w:r>
      <w:r>
        <w:rPr>
          <w:spacing w:val="-54"/>
          <w:sz w:val="20"/>
        </w:rPr>
        <w:t xml:space="preserve"> </w:t>
      </w:r>
      <w:r>
        <w:rPr>
          <w:sz w:val="20"/>
        </w:rPr>
        <w:t xml:space="preserve">properly authorized using a Camera Permit. </w:t>
      </w:r>
      <w:r>
        <w:rPr>
          <w:sz w:val="20"/>
          <w:u w:val="single"/>
        </w:rPr>
        <w:t>Additional</w:t>
      </w:r>
      <w:r>
        <w:rPr>
          <w:spacing w:val="1"/>
          <w:sz w:val="20"/>
        </w:rPr>
        <w:t xml:space="preserve"> </w:t>
      </w:r>
      <w:r>
        <w:rPr>
          <w:sz w:val="20"/>
          <w:u w:val="single"/>
        </w:rPr>
        <w:t>coordination is</w:t>
      </w:r>
      <w:r>
        <w:rPr>
          <w:spacing w:val="-1"/>
          <w:sz w:val="20"/>
          <w:u w:val="single"/>
        </w:rPr>
        <w:t xml:space="preserve"> </w:t>
      </w:r>
      <w:r>
        <w:rPr>
          <w:sz w:val="20"/>
          <w:u w:val="single"/>
        </w:rPr>
        <w:t>required</w:t>
      </w:r>
      <w:r>
        <w:rPr>
          <w:sz w:val="20"/>
        </w:rPr>
        <w:t>.</w:t>
      </w:r>
    </w:p>
    <w:p w:rsidR="00CF3678" w:rsidRDefault="00E90BEA" w:rsidP="00CE2D1F">
      <w:pPr>
        <w:pStyle w:val="ListParagraph"/>
        <w:numPr>
          <w:ilvl w:val="2"/>
          <w:numId w:val="7"/>
        </w:numPr>
        <w:tabs>
          <w:tab w:val="left" w:pos="869"/>
        </w:tabs>
        <w:spacing w:before="142" w:line="292" w:lineRule="auto"/>
        <w:ind w:right="138"/>
        <w:rPr>
          <w:sz w:val="20"/>
        </w:rPr>
      </w:pPr>
      <w:r>
        <w:rPr>
          <w:sz w:val="20"/>
        </w:rPr>
        <w:t>Radio</w:t>
      </w:r>
      <w:r>
        <w:rPr>
          <w:spacing w:val="-3"/>
          <w:sz w:val="20"/>
        </w:rPr>
        <w:t xml:space="preserve"> </w:t>
      </w:r>
      <w:r>
        <w:rPr>
          <w:sz w:val="20"/>
        </w:rPr>
        <w:t>frequency</w:t>
      </w:r>
      <w:r>
        <w:rPr>
          <w:spacing w:val="-2"/>
          <w:sz w:val="20"/>
        </w:rPr>
        <w:t xml:space="preserve"> </w:t>
      </w:r>
      <w:r>
        <w:rPr>
          <w:sz w:val="20"/>
        </w:rPr>
        <w:t>devices,</w:t>
      </w:r>
      <w:r>
        <w:rPr>
          <w:spacing w:val="-2"/>
          <w:sz w:val="20"/>
        </w:rPr>
        <w:t xml:space="preserve"> </w:t>
      </w:r>
      <w:r>
        <w:rPr>
          <w:sz w:val="20"/>
        </w:rPr>
        <w:t>such</w:t>
      </w:r>
      <w:r>
        <w:rPr>
          <w:spacing w:val="-2"/>
          <w:sz w:val="20"/>
        </w:rPr>
        <w:t xml:space="preserve"> </w:t>
      </w:r>
      <w:r>
        <w:rPr>
          <w:sz w:val="20"/>
        </w:rPr>
        <w:t>as</w:t>
      </w:r>
      <w:r>
        <w:rPr>
          <w:spacing w:val="-2"/>
          <w:sz w:val="20"/>
        </w:rPr>
        <w:t xml:space="preserve"> </w:t>
      </w:r>
      <w:r>
        <w:rPr>
          <w:sz w:val="20"/>
        </w:rPr>
        <w:t>portable</w:t>
      </w:r>
      <w:r>
        <w:rPr>
          <w:spacing w:val="-2"/>
          <w:sz w:val="20"/>
        </w:rPr>
        <w:t xml:space="preserve"> </w:t>
      </w:r>
      <w:r>
        <w:rPr>
          <w:sz w:val="20"/>
        </w:rPr>
        <w:t>radios,</w:t>
      </w:r>
      <w:r>
        <w:rPr>
          <w:spacing w:val="-2"/>
          <w:sz w:val="20"/>
        </w:rPr>
        <w:t xml:space="preserve"> </w:t>
      </w:r>
      <w:r>
        <w:rPr>
          <w:sz w:val="20"/>
        </w:rPr>
        <w:t>are</w:t>
      </w:r>
      <w:r>
        <w:rPr>
          <w:spacing w:val="-2"/>
          <w:sz w:val="20"/>
        </w:rPr>
        <w:t xml:space="preserve"> </w:t>
      </w:r>
      <w:r>
        <w:rPr>
          <w:sz w:val="20"/>
        </w:rPr>
        <w:t>controlled</w:t>
      </w:r>
      <w:r>
        <w:rPr>
          <w:spacing w:val="-52"/>
          <w:sz w:val="20"/>
        </w:rPr>
        <w:t xml:space="preserve"> </w:t>
      </w:r>
      <w:r w:rsidR="004D5074">
        <w:rPr>
          <w:sz w:val="20"/>
        </w:rPr>
        <w:t xml:space="preserve"> o</w:t>
      </w:r>
      <w:r>
        <w:rPr>
          <w:sz w:val="20"/>
        </w:rPr>
        <w:t>n Boeing property and must be pre-approved before use.</w:t>
      </w:r>
      <w:r>
        <w:rPr>
          <w:spacing w:val="1"/>
          <w:sz w:val="20"/>
        </w:rPr>
        <w:t xml:space="preserve"> </w:t>
      </w:r>
      <w:r>
        <w:rPr>
          <w:sz w:val="20"/>
          <w:u w:val="single"/>
        </w:rPr>
        <w:t>Additional</w:t>
      </w:r>
      <w:r>
        <w:rPr>
          <w:spacing w:val="-1"/>
          <w:sz w:val="20"/>
          <w:u w:val="single"/>
        </w:rPr>
        <w:t xml:space="preserve"> </w:t>
      </w:r>
      <w:r>
        <w:rPr>
          <w:sz w:val="20"/>
          <w:u w:val="single"/>
        </w:rPr>
        <w:t>coordination is required</w:t>
      </w:r>
      <w:r>
        <w:rPr>
          <w:sz w:val="20"/>
        </w:rPr>
        <w:t>.</w:t>
      </w:r>
    </w:p>
    <w:p w:rsidR="00CF3678" w:rsidRDefault="00E90BEA" w:rsidP="00CE2D1F">
      <w:pPr>
        <w:pStyle w:val="ListParagraph"/>
        <w:numPr>
          <w:ilvl w:val="2"/>
          <w:numId w:val="7"/>
        </w:numPr>
        <w:tabs>
          <w:tab w:val="left" w:pos="869"/>
          <w:tab w:val="left" w:pos="5904"/>
        </w:tabs>
        <w:spacing w:before="19" w:line="249" w:lineRule="auto"/>
        <w:ind w:left="864" w:right="222" w:hanging="217"/>
        <w:rPr>
          <w:sz w:val="20"/>
        </w:rPr>
      </w:pPr>
      <w:r>
        <w:rPr>
          <w:spacing w:val="-4"/>
          <w:sz w:val="20"/>
        </w:rPr>
        <w:t>Tobacco use of any kind is prohibited on Boeing property,</w:t>
      </w:r>
      <w:r>
        <w:rPr>
          <w:spacing w:val="-3"/>
          <w:sz w:val="20"/>
        </w:rPr>
        <w:t xml:space="preserve"> </w:t>
      </w:r>
      <w:r>
        <w:rPr>
          <w:spacing w:val="-5"/>
          <w:sz w:val="20"/>
        </w:rPr>
        <w:t>including</w:t>
      </w:r>
      <w:r>
        <w:rPr>
          <w:spacing w:val="-2"/>
          <w:sz w:val="20"/>
        </w:rPr>
        <w:t xml:space="preserve"> </w:t>
      </w:r>
      <w:r>
        <w:rPr>
          <w:spacing w:val="-5"/>
          <w:sz w:val="20"/>
        </w:rPr>
        <w:t>Boeing-controlled,</w:t>
      </w:r>
      <w:r>
        <w:rPr>
          <w:spacing w:val="-1"/>
          <w:sz w:val="20"/>
        </w:rPr>
        <w:t xml:space="preserve"> </w:t>
      </w:r>
      <w:r>
        <w:rPr>
          <w:spacing w:val="-4"/>
          <w:sz w:val="20"/>
        </w:rPr>
        <w:t>owned</w:t>
      </w:r>
      <w:r w:rsidR="004D5074">
        <w:rPr>
          <w:spacing w:val="-4"/>
          <w:sz w:val="20"/>
        </w:rPr>
        <w:t>,</w:t>
      </w:r>
      <w:r>
        <w:rPr>
          <w:spacing w:val="-1"/>
          <w:sz w:val="20"/>
        </w:rPr>
        <w:t xml:space="preserve"> </w:t>
      </w:r>
      <w:r>
        <w:rPr>
          <w:spacing w:val="-4"/>
          <w:sz w:val="20"/>
        </w:rPr>
        <w:t>or</w:t>
      </w:r>
      <w:r>
        <w:rPr>
          <w:spacing w:val="-1"/>
          <w:sz w:val="20"/>
        </w:rPr>
        <w:t xml:space="preserve"> </w:t>
      </w:r>
      <w:r>
        <w:rPr>
          <w:spacing w:val="-4"/>
          <w:sz w:val="20"/>
        </w:rPr>
        <w:t>leased</w:t>
      </w:r>
      <w:r>
        <w:rPr>
          <w:spacing w:val="-1"/>
          <w:sz w:val="20"/>
        </w:rPr>
        <w:t xml:space="preserve"> </w:t>
      </w:r>
      <w:r>
        <w:rPr>
          <w:spacing w:val="-4"/>
          <w:sz w:val="20"/>
        </w:rPr>
        <w:t>grounds,</w:t>
      </w:r>
      <w:r>
        <w:rPr>
          <w:spacing w:val="-1"/>
          <w:sz w:val="20"/>
        </w:rPr>
        <w:t xml:space="preserve"> </w:t>
      </w:r>
      <w:r>
        <w:rPr>
          <w:spacing w:val="-4"/>
          <w:sz w:val="20"/>
        </w:rPr>
        <w:t>parking</w:t>
      </w:r>
      <w:r>
        <w:rPr>
          <w:spacing w:val="-3"/>
          <w:sz w:val="20"/>
        </w:rPr>
        <w:t xml:space="preserve"> </w:t>
      </w:r>
      <w:r>
        <w:rPr>
          <w:spacing w:val="-5"/>
          <w:sz w:val="20"/>
        </w:rPr>
        <w:t>lots,</w:t>
      </w:r>
      <w:r>
        <w:rPr>
          <w:spacing w:val="-10"/>
          <w:sz w:val="20"/>
        </w:rPr>
        <w:t xml:space="preserve"> </w:t>
      </w:r>
      <w:r>
        <w:rPr>
          <w:spacing w:val="-5"/>
          <w:sz w:val="20"/>
        </w:rPr>
        <w:t>private</w:t>
      </w:r>
      <w:r>
        <w:rPr>
          <w:spacing w:val="-10"/>
          <w:sz w:val="20"/>
        </w:rPr>
        <w:t xml:space="preserve"> </w:t>
      </w:r>
      <w:r>
        <w:rPr>
          <w:spacing w:val="-5"/>
          <w:sz w:val="20"/>
        </w:rPr>
        <w:t>vehicles</w:t>
      </w:r>
      <w:r w:rsidR="004D5074">
        <w:rPr>
          <w:spacing w:val="-5"/>
          <w:sz w:val="20"/>
        </w:rPr>
        <w:t>,</w:t>
      </w:r>
      <w:r>
        <w:rPr>
          <w:spacing w:val="-10"/>
          <w:sz w:val="20"/>
        </w:rPr>
        <w:t xml:space="preserve"> </w:t>
      </w:r>
      <w:r>
        <w:rPr>
          <w:spacing w:val="-4"/>
          <w:sz w:val="20"/>
        </w:rPr>
        <w:t>and</w:t>
      </w:r>
      <w:r>
        <w:rPr>
          <w:spacing w:val="-10"/>
          <w:sz w:val="20"/>
        </w:rPr>
        <w:t xml:space="preserve"> </w:t>
      </w:r>
      <w:r>
        <w:rPr>
          <w:spacing w:val="-4"/>
          <w:sz w:val="20"/>
        </w:rPr>
        <w:t>buildings,</w:t>
      </w:r>
      <w:r>
        <w:rPr>
          <w:spacing w:val="-10"/>
          <w:sz w:val="20"/>
        </w:rPr>
        <w:t xml:space="preserve"> </w:t>
      </w:r>
      <w:r>
        <w:rPr>
          <w:spacing w:val="-4"/>
          <w:sz w:val="20"/>
        </w:rPr>
        <w:t>in</w:t>
      </w:r>
      <w:r>
        <w:rPr>
          <w:spacing w:val="-10"/>
          <w:sz w:val="20"/>
        </w:rPr>
        <w:t xml:space="preserve"> </w:t>
      </w:r>
      <w:r>
        <w:rPr>
          <w:spacing w:val="-4"/>
          <w:sz w:val="20"/>
        </w:rPr>
        <w:t>Boeing-controlled,</w:t>
      </w:r>
      <w:r w:rsidR="004D5074">
        <w:rPr>
          <w:spacing w:val="-4"/>
          <w:sz w:val="20"/>
        </w:rPr>
        <w:t xml:space="preserve"> </w:t>
      </w:r>
      <w:r>
        <w:rPr>
          <w:spacing w:val="-5"/>
          <w:sz w:val="20"/>
        </w:rPr>
        <w:t>owned</w:t>
      </w:r>
      <w:r>
        <w:rPr>
          <w:spacing w:val="-52"/>
          <w:sz w:val="20"/>
        </w:rPr>
        <w:t xml:space="preserve"> </w:t>
      </w:r>
      <w:r w:rsidR="004D5074">
        <w:rPr>
          <w:spacing w:val="-52"/>
          <w:sz w:val="20"/>
        </w:rPr>
        <w:t xml:space="preserve"> </w:t>
      </w:r>
      <w:r w:rsidR="004D5074">
        <w:rPr>
          <w:spacing w:val="-5"/>
          <w:sz w:val="20"/>
        </w:rPr>
        <w:t xml:space="preserve"> o</w:t>
      </w:r>
      <w:r>
        <w:rPr>
          <w:spacing w:val="-5"/>
          <w:sz w:val="20"/>
        </w:rPr>
        <w:t xml:space="preserve">r leased vehicles, </w:t>
      </w:r>
      <w:r>
        <w:rPr>
          <w:spacing w:val="-4"/>
          <w:sz w:val="20"/>
        </w:rPr>
        <w:t>or in pre-delivered products. This prohibition</w:t>
      </w:r>
      <w:r>
        <w:rPr>
          <w:spacing w:val="-3"/>
          <w:sz w:val="20"/>
        </w:rPr>
        <w:t xml:space="preserve"> </w:t>
      </w:r>
      <w:r>
        <w:rPr>
          <w:spacing w:val="-4"/>
          <w:sz w:val="20"/>
        </w:rPr>
        <w:t>includes</w:t>
      </w:r>
      <w:r>
        <w:rPr>
          <w:spacing w:val="-10"/>
          <w:sz w:val="20"/>
        </w:rPr>
        <w:t xml:space="preserve"> </w:t>
      </w:r>
      <w:r>
        <w:rPr>
          <w:spacing w:val="-4"/>
          <w:sz w:val="20"/>
        </w:rPr>
        <w:t>the</w:t>
      </w:r>
      <w:r>
        <w:rPr>
          <w:spacing w:val="-10"/>
          <w:sz w:val="20"/>
        </w:rPr>
        <w:t xml:space="preserve"> </w:t>
      </w:r>
      <w:r>
        <w:rPr>
          <w:spacing w:val="-4"/>
          <w:sz w:val="20"/>
        </w:rPr>
        <w:t>use</w:t>
      </w:r>
      <w:r>
        <w:rPr>
          <w:spacing w:val="-9"/>
          <w:sz w:val="20"/>
        </w:rPr>
        <w:t xml:space="preserve"> </w:t>
      </w:r>
      <w:r>
        <w:rPr>
          <w:spacing w:val="-4"/>
          <w:sz w:val="20"/>
        </w:rPr>
        <w:t>of</w:t>
      </w:r>
      <w:r>
        <w:rPr>
          <w:spacing w:val="-10"/>
          <w:sz w:val="20"/>
        </w:rPr>
        <w:t xml:space="preserve"> </w:t>
      </w:r>
      <w:r>
        <w:rPr>
          <w:spacing w:val="-4"/>
          <w:sz w:val="20"/>
        </w:rPr>
        <w:t>any</w:t>
      </w:r>
      <w:r>
        <w:rPr>
          <w:spacing w:val="-10"/>
          <w:sz w:val="20"/>
        </w:rPr>
        <w:t xml:space="preserve"> </w:t>
      </w:r>
      <w:r>
        <w:rPr>
          <w:spacing w:val="-4"/>
          <w:sz w:val="20"/>
        </w:rPr>
        <w:t>product</w:t>
      </w:r>
      <w:r>
        <w:rPr>
          <w:spacing w:val="-9"/>
          <w:sz w:val="20"/>
        </w:rPr>
        <w:t xml:space="preserve"> </w:t>
      </w:r>
      <w:r>
        <w:rPr>
          <w:spacing w:val="-4"/>
          <w:sz w:val="20"/>
        </w:rPr>
        <w:t>that</w:t>
      </w:r>
      <w:r>
        <w:rPr>
          <w:spacing w:val="-10"/>
          <w:sz w:val="20"/>
        </w:rPr>
        <w:t xml:space="preserve"> </w:t>
      </w:r>
      <w:r>
        <w:rPr>
          <w:spacing w:val="-4"/>
          <w:sz w:val="20"/>
        </w:rPr>
        <w:t>gives</w:t>
      </w:r>
      <w:r>
        <w:rPr>
          <w:spacing w:val="-10"/>
          <w:sz w:val="20"/>
        </w:rPr>
        <w:t xml:space="preserve"> </w:t>
      </w:r>
      <w:r>
        <w:rPr>
          <w:spacing w:val="-4"/>
          <w:sz w:val="20"/>
        </w:rPr>
        <w:t>the</w:t>
      </w:r>
      <w:r>
        <w:rPr>
          <w:spacing w:val="-9"/>
          <w:sz w:val="20"/>
        </w:rPr>
        <w:t xml:space="preserve"> </w:t>
      </w:r>
      <w:r>
        <w:rPr>
          <w:spacing w:val="-4"/>
          <w:sz w:val="20"/>
        </w:rPr>
        <w:t>appearance</w:t>
      </w:r>
      <w:r>
        <w:rPr>
          <w:spacing w:val="-10"/>
          <w:sz w:val="20"/>
        </w:rPr>
        <w:t xml:space="preserve"> </w:t>
      </w:r>
      <w:r>
        <w:rPr>
          <w:spacing w:val="-4"/>
          <w:sz w:val="20"/>
        </w:rPr>
        <w:t>of</w:t>
      </w:r>
      <w:r>
        <w:rPr>
          <w:spacing w:val="-10"/>
          <w:sz w:val="20"/>
        </w:rPr>
        <w:t xml:space="preserve"> </w:t>
      </w:r>
      <w:r>
        <w:rPr>
          <w:spacing w:val="-4"/>
          <w:sz w:val="20"/>
        </w:rPr>
        <w:t>using</w:t>
      </w:r>
      <w:r>
        <w:rPr>
          <w:spacing w:val="-3"/>
          <w:sz w:val="20"/>
        </w:rPr>
        <w:t xml:space="preserve"> </w:t>
      </w:r>
      <w:r>
        <w:rPr>
          <w:spacing w:val="-5"/>
          <w:sz w:val="20"/>
        </w:rPr>
        <w:t>tobacco</w:t>
      </w:r>
      <w:r>
        <w:rPr>
          <w:spacing w:val="-10"/>
          <w:sz w:val="20"/>
        </w:rPr>
        <w:t xml:space="preserve"> </w:t>
      </w:r>
      <w:r>
        <w:rPr>
          <w:spacing w:val="-5"/>
          <w:sz w:val="20"/>
        </w:rPr>
        <w:t>(examples:</w:t>
      </w:r>
      <w:r>
        <w:rPr>
          <w:spacing w:val="-10"/>
          <w:sz w:val="20"/>
        </w:rPr>
        <w:t xml:space="preserve"> </w:t>
      </w:r>
      <w:r>
        <w:rPr>
          <w:spacing w:val="-5"/>
          <w:sz w:val="20"/>
        </w:rPr>
        <w:t>e-cigarettes,</w:t>
      </w:r>
      <w:r>
        <w:rPr>
          <w:spacing w:val="-10"/>
          <w:sz w:val="20"/>
        </w:rPr>
        <w:t xml:space="preserve"> </w:t>
      </w:r>
      <w:r>
        <w:rPr>
          <w:spacing w:val="-4"/>
          <w:sz w:val="20"/>
        </w:rPr>
        <w:t>herbal</w:t>
      </w:r>
      <w:r>
        <w:rPr>
          <w:spacing w:val="-9"/>
          <w:sz w:val="20"/>
        </w:rPr>
        <w:t xml:space="preserve"> </w:t>
      </w:r>
      <w:r>
        <w:rPr>
          <w:spacing w:val="-4"/>
          <w:sz w:val="20"/>
        </w:rPr>
        <w:t>chew).</w:t>
      </w:r>
    </w:p>
    <w:p w:rsidR="00CF3678" w:rsidRDefault="00CF3678">
      <w:pPr>
        <w:spacing w:line="249" w:lineRule="auto"/>
        <w:rPr>
          <w:sz w:val="20"/>
        </w:rPr>
        <w:sectPr w:rsidR="00CF3678" w:rsidSect="00335BF2">
          <w:pgSz w:w="7920" w:h="12240"/>
          <w:pgMar w:top="640" w:right="620" w:bottom="380" w:left="600" w:header="0" w:footer="0" w:gutter="0"/>
          <w:cols w:space="720"/>
          <w:docGrid w:linePitch="299"/>
        </w:sectPr>
      </w:pPr>
    </w:p>
    <w:p w:rsidR="00CF3678" w:rsidRDefault="00E90BEA" w:rsidP="00CE2D1F">
      <w:pPr>
        <w:pStyle w:val="ListParagraph"/>
        <w:numPr>
          <w:ilvl w:val="2"/>
          <w:numId w:val="7"/>
        </w:numPr>
        <w:tabs>
          <w:tab w:val="left" w:pos="850"/>
        </w:tabs>
        <w:spacing w:before="68" w:line="249" w:lineRule="auto"/>
        <w:ind w:left="853" w:right="219" w:hanging="216"/>
        <w:rPr>
          <w:sz w:val="20"/>
        </w:rPr>
      </w:pPr>
      <w:r>
        <w:rPr>
          <w:sz w:val="20"/>
        </w:rPr>
        <w:t>Animals are not to be brought onto Boeing property. Contact</w:t>
      </w:r>
      <w:r>
        <w:rPr>
          <w:spacing w:val="1"/>
          <w:sz w:val="20"/>
        </w:rPr>
        <w:t xml:space="preserve"> </w:t>
      </w:r>
      <w:r>
        <w:rPr>
          <w:sz w:val="20"/>
        </w:rPr>
        <w:t>your Boeing Onsite Activity Representative regarding the use of</w:t>
      </w:r>
      <w:r>
        <w:rPr>
          <w:spacing w:val="-54"/>
          <w:sz w:val="20"/>
        </w:rPr>
        <w:t xml:space="preserve"> </w:t>
      </w:r>
      <w:r w:rsidR="00195A25">
        <w:rPr>
          <w:spacing w:val="-54"/>
          <w:sz w:val="20"/>
        </w:rPr>
        <w:t xml:space="preserve"> </w:t>
      </w:r>
      <w:r w:rsidR="00195A25">
        <w:rPr>
          <w:sz w:val="20"/>
        </w:rPr>
        <w:t xml:space="preserve"> g</w:t>
      </w:r>
      <w:r>
        <w:rPr>
          <w:sz w:val="20"/>
        </w:rPr>
        <w:t xml:space="preserve">uide dogs or other human service animals. </w:t>
      </w:r>
      <w:r w:rsidRPr="004D5074">
        <w:rPr>
          <w:sz w:val="20"/>
          <w:u w:val="single"/>
        </w:rPr>
        <w:t>Additional</w:t>
      </w:r>
      <w:r w:rsidRPr="004D5074">
        <w:rPr>
          <w:spacing w:val="1"/>
          <w:sz w:val="20"/>
          <w:u w:val="single"/>
        </w:rPr>
        <w:t xml:space="preserve"> </w:t>
      </w:r>
      <w:r w:rsidRPr="004D5074">
        <w:rPr>
          <w:sz w:val="20"/>
          <w:u w:val="single"/>
        </w:rPr>
        <w:t>coordination is</w:t>
      </w:r>
      <w:r w:rsidRPr="004D5074">
        <w:rPr>
          <w:spacing w:val="-1"/>
          <w:sz w:val="20"/>
          <w:u w:val="single"/>
        </w:rPr>
        <w:t xml:space="preserve"> </w:t>
      </w:r>
      <w:r w:rsidRPr="004D5074">
        <w:rPr>
          <w:sz w:val="20"/>
          <w:u w:val="single"/>
        </w:rPr>
        <w:t>required</w:t>
      </w:r>
      <w:r>
        <w:rPr>
          <w:sz w:val="20"/>
        </w:rPr>
        <w:t>.</w:t>
      </w:r>
    </w:p>
    <w:p w:rsidR="00CF3678" w:rsidRDefault="00E90BEA" w:rsidP="00CE2D1F">
      <w:pPr>
        <w:pStyle w:val="ListParagraph"/>
        <w:numPr>
          <w:ilvl w:val="2"/>
          <w:numId w:val="7"/>
        </w:numPr>
        <w:tabs>
          <w:tab w:val="left" w:pos="850"/>
        </w:tabs>
        <w:spacing w:before="104" w:line="249" w:lineRule="auto"/>
        <w:ind w:left="853" w:right="224" w:hanging="216"/>
        <w:rPr>
          <w:sz w:val="20"/>
        </w:rPr>
      </w:pPr>
      <w:r>
        <w:rPr>
          <w:sz w:val="20"/>
        </w:rPr>
        <w:t>Phone</w:t>
      </w:r>
      <w:r>
        <w:rPr>
          <w:spacing w:val="-2"/>
          <w:sz w:val="20"/>
        </w:rPr>
        <w:t xml:space="preserve"> </w:t>
      </w:r>
      <w:r>
        <w:rPr>
          <w:sz w:val="20"/>
        </w:rPr>
        <w:t>or</w:t>
      </w:r>
      <w:r>
        <w:rPr>
          <w:spacing w:val="-2"/>
          <w:sz w:val="20"/>
        </w:rPr>
        <w:t xml:space="preserve"> </w:t>
      </w:r>
      <w:r>
        <w:rPr>
          <w:sz w:val="20"/>
        </w:rPr>
        <w:t>electronic</w:t>
      </w:r>
      <w:r>
        <w:rPr>
          <w:spacing w:val="-1"/>
          <w:sz w:val="20"/>
        </w:rPr>
        <w:t xml:space="preserve"> </w:t>
      </w:r>
      <w:r>
        <w:rPr>
          <w:sz w:val="20"/>
        </w:rPr>
        <w:t>device</w:t>
      </w:r>
      <w:r>
        <w:rPr>
          <w:spacing w:val="-2"/>
          <w:sz w:val="20"/>
        </w:rPr>
        <w:t xml:space="preserve"> </w:t>
      </w:r>
      <w:r>
        <w:rPr>
          <w:sz w:val="20"/>
        </w:rPr>
        <w:t>use</w:t>
      </w:r>
      <w:r>
        <w:rPr>
          <w:spacing w:val="-2"/>
          <w:sz w:val="20"/>
        </w:rPr>
        <w:t xml:space="preserve"> </w:t>
      </w:r>
      <w:r>
        <w:rPr>
          <w:sz w:val="20"/>
        </w:rPr>
        <w:t>is</w:t>
      </w:r>
      <w:r>
        <w:rPr>
          <w:spacing w:val="-1"/>
          <w:sz w:val="20"/>
        </w:rPr>
        <w:t xml:space="preserve"> </w:t>
      </w:r>
      <w:r>
        <w:rPr>
          <w:sz w:val="20"/>
        </w:rPr>
        <w:t>not</w:t>
      </w:r>
      <w:r>
        <w:rPr>
          <w:spacing w:val="-2"/>
          <w:sz w:val="20"/>
        </w:rPr>
        <w:t xml:space="preserve"> </w:t>
      </w:r>
      <w:r>
        <w:rPr>
          <w:sz w:val="20"/>
        </w:rPr>
        <w:t>permitted</w:t>
      </w:r>
      <w:r>
        <w:rPr>
          <w:spacing w:val="-2"/>
          <w:sz w:val="20"/>
        </w:rPr>
        <w:t xml:space="preserve"> </w:t>
      </w:r>
      <w:r>
        <w:rPr>
          <w:sz w:val="20"/>
        </w:rPr>
        <w:t>while</w:t>
      </w:r>
      <w:r>
        <w:rPr>
          <w:spacing w:val="-1"/>
          <w:sz w:val="20"/>
        </w:rPr>
        <w:t xml:space="preserve"> </w:t>
      </w:r>
      <w:r>
        <w:rPr>
          <w:sz w:val="20"/>
        </w:rPr>
        <w:t>walking</w:t>
      </w:r>
      <w:r>
        <w:rPr>
          <w:spacing w:val="-2"/>
          <w:sz w:val="20"/>
        </w:rPr>
        <w:t xml:space="preserve"> </w:t>
      </w:r>
      <w:r>
        <w:rPr>
          <w:sz w:val="20"/>
        </w:rPr>
        <w:t>or</w:t>
      </w:r>
      <w:r>
        <w:rPr>
          <w:spacing w:val="-53"/>
          <w:sz w:val="20"/>
        </w:rPr>
        <w:t xml:space="preserve"> </w:t>
      </w:r>
      <w:r>
        <w:rPr>
          <w:sz w:val="20"/>
        </w:rPr>
        <w:t xml:space="preserve">bicycling. Stop </w:t>
      </w:r>
      <w:r w:rsidR="004D5074">
        <w:rPr>
          <w:sz w:val="20"/>
        </w:rPr>
        <w:t xml:space="preserve">the </w:t>
      </w:r>
      <w:r>
        <w:rPr>
          <w:sz w:val="20"/>
        </w:rPr>
        <w:t>movement when safe to use the electronic</w:t>
      </w:r>
      <w:r>
        <w:rPr>
          <w:spacing w:val="1"/>
          <w:sz w:val="20"/>
        </w:rPr>
        <w:t xml:space="preserve"> </w:t>
      </w:r>
      <w:r>
        <w:rPr>
          <w:sz w:val="20"/>
        </w:rPr>
        <w:t xml:space="preserve">device. When driving, </w:t>
      </w:r>
      <w:r w:rsidR="004D5074">
        <w:rPr>
          <w:sz w:val="20"/>
        </w:rPr>
        <w:t xml:space="preserve">you </w:t>
      </w:r>
      <w:r>
        <w:rPr>
          <w:sz w:val="20"/>
        </w:rPr>
        <w:t xml:space="preserve">must use the electronic device in </w:t>
      </w:r>
      <w:r w:rsidR="004D5074">
        <w:rPr>
          <w:sz w:val="20"/>
        </w:rPr>
        <w:t>hands-free</w:t>
      </w:r>
      <w:r>
        <w:rPr>
          <w:sz w:val="20"/>
        </w:rPr>
        <w:t xml:space="preserve"> mode. This requirement does not apply to work activities</w:t>
      </w:r>
      <w:r>
        <w:rPr>
          <w:spacing w:val="1"/>
          <w:sz w:val="20"/>
        </w:rPr>
        <w:t xml:space="preserve"> </w:t>
      </w:r>
      <w:r>
        <w:rPr>
          <w:sz w:val="20"/>
        </w:rPr>
        <w:t>that require the use of an electronic device during movement</w:t>
      </w:r>
      <w:r>
        <w:rPr>
          <w:spacing w:val="1"/>
          <w:sz w:val="20"/>
        </w:rPr>
        <w:t xml:space="preserve"> </w:t>
      </w:r>
      <w:r>
        <w:rPr>
          <w:sz w:val="20"/>
        </w:rPr>
        <w:t>(e.g., crane and two team communications). Additional local</w:t>
      </w:r>
      <w:r>
        <w:rPr>
          <w:spacing w:val="1"/>
          <w:sz w:val="20"/>
        </w:rPr>
        <w:t xml:space="preserve"> </w:t>
      </w:r>
      <w:r>
        <w:rPr>
          <w:sz w:val="20"/>
        </w:rPr>
        <w:t>rules may be</w:t>
      </w:r>
      <w:r>
        <w:rPr>
          <w:spacing w:val="-1"/>
          <w:sz w:val="20"/>
        </w:rPr>
        <w:t xml:space="preserve"> </w:t>
      </w:r>
      <w:r>
        <w:rPr>
          <w:sz w:val="20"/>
        </w:rPr>
        <w:t>more stringent.</w:t>
      </w:r>
    </w:p>
    <w:p w:rsidR="00CF3678" w:rsidRPr="008525D7" w:rsidRDefault="00E90BEA" w:rsidP="00CE2D1F">
      <w:pPr>
        <w:pStyle w:val="ListParagraph"/>
        <w:numPr>
          <w:ilvl w:val="2"/>
          <w:numId w:val="7"/>
        </w:numPr>
        <w:tabs>
          <w:tab w:val="left" w:pos="850"/>
        </w:tabs>
        <w:spacing w:before="105" w:line="249" w:lineRule="auto"/>
        <w:ind w:left="853" w:right="435" w:hanging="216"/>
        <w:rPr>
          <w:sz w:val="20"/>
        </w:rPr>
      </w:pPr>
      <w:r>
        <w:rPr>
          <w:sz w:val="20"/>
        </w:rPr>
        <w:t>Reflective Apparel meeting ANSI/ISEA Class II is required on</w:t>
      </w:r>
      <w:r w:rsidR="004D5074">
        <w:rPr>
          <w:sz w:val="20"/>
        </w:rPr>
        <w:t xml:space="preserve"> </w:t>
      </w:r>
      <w:r>
        <w:rPr>
          <w:spacing w:val="-54"/>
          <w:sz w:val="20"/>
        </w:rPr>
        <w:t xml:space="preserve"> </w:t>
      </w:r>
      <w:r>
        <w:rPr>
          <w:sz w:val="20"/>
        </w:rPr>
        <w:t>flight line/ramp areas.</w:t>
      </w:r>
    </w:p>
    <w:p w:rsidR="00CF3678" w:rsidRPr="009975A3" w:rsidRDefault="00E90BEA" w:rsidP="00CE2D1F">
      <w:pPr>
        <w:pStyle w:val="Heading3"/>
        <w:numPr>
          <w:ilvl w:val="1"/>
          <w:numId w:val="7"/>
        </w:numPr>
        <w:tabs>
          <w:tab w:val="left" w:pos="482"/>
        </w:tabs>
        <w:spacing w:before="146"/>
        <w:ind w:left="481" w:hanging="334"/>
        <w:rPr>
          <w:sz w:val="22"/>
        </w:rPr>
      </w:pPr>
      <w:r w:rsidRPr="009975A3">
        <w:rPr>
          <w:sz w:val="22"/>
        </w:rPr>
        <w:t>General Rules</w:t>
      </w:r>
    </w:p>
    <w:p w:rsidR="00CF3678" w:rsidRDefault="00E90BEA" w:rsidP="00CE2D1F">
      <w:pPr>
        <w:pStyle w:val="ListParagraph"/>
        <w:numPr>
          <w:ilvl w:val="2"/>
          <w:numId w:val="7"/>
        </w:numPr>
        <w:tabs>
          <w:tab w:val="left" w:pos="869"/>
        </w:tabs>
        <w:spacing w:before="134" w:line="208" w:lineRule="auto"/>
        <w:ind w:right="271"/>
        <w:rPr>
          <w:sz w:val="20"/>
        </w:rPr>
      </w:pPr>
      <w:r>
        <w:rPr>
          <w:sz w:val="20"/>
        </w:rPr>
        <w:t>You</w:t>
      </w:r>
      <w:r>
        <w:rPr>
          <w:spacing w:val="-2"/>
          <w:sz w:val="20"/>
        </w:rPr>
        <w:t xml:space="preserve"> </w:t>
      </w:r>
      <w:r>
        <w:rPr>
          <w:sz w:val="20"/>
        </w:rPr>
        <w:t>must</w:t>
      </w:r>
      <w:r>
        <w:rPr>
          <w:spacing w:val="-2"/>
          <w:sz w:val="20"/>
        </w:rPr>
        <w:t xml:space="preserve"> </w:t>
      </w:r>
      <w:r>
        <w:rPr>
          <w:sz w:val="20"/>
        </w:rPr>
        <w:t>obtain</w:t>
      </w:r>
      <w:r>
        <w:rPr>
          <w:spacing w:val="-2"/>
          <w:sz w:val="20"/>
        </w:rPr>
        <w:t xml:space="preserve"> </w:t>
      </w:r>
      <w:r>
        <w:rPr>
          <w:sz w:val="20"/>
        </w:rPr>
        <w:t>an</w:t>
      </w:r>
      <w:r>
        <w:rPr>
          <w:spacing w:val="-2"/>
          <w:sz w:val="20"/>
        </w:rPr>
        <w:t xml:space="preserve"> </w:t>
      </w:r>
      <w:r>
        <w:rPr>
          <w:sz w:val="20"/>
        </w:rPr>
        <w:t>identification</w:t>
      </w:r>
      <w:r>
        <w:rPr>
          <w:spacing w:val="-2"/>
          <w:sz w:val="20"/>
        </w:rPr>
        <w:t xml:space="preserve"> </w:t>
      </w:r>
      <w:r>
        <w:rPr>
          <w:sz w:val="20"/>
        </w:rPr>
        <w:t>badge</w:t>
      </w:r>
      <w:r>
        <w:rPr>
          <w:spacing w:val="-1"/>
          <w:sz w:val="20"/>
        </w:rPr>
        <w:t xml:space="preserve"> </w:t>
      </w:r>
      <w:r>
        <w:rPr>
          <w:sz w:val="20"/>
        </w:rPr>
        <w:t>and</w:t>
      </w:r>
      <w:r>
        <w:rPr>
          <w:spacing w:val="-2"/>
          <w:sz w:val="20"/>
        </w:rPr>
        <w:t xml:space="preserve"> </w:t>
      </w:r>
      <w:r>
        <w:rPr>
          <w:sz w:val="20"/>
        </w:rPr>
        <w:t>visibly</w:t>
      </w:r>
      <w:r>
        <w:rPr>
          <w:spacing w:val="-2"/>
          <w:sz w:val="20"/>
        </w:rPr>
        <w:t xml:space="preserve"> </w:t>
      </w:r>
      <w:r>
        <w:rPr>
          <w:sz w:val="20"/>
        </w:rPr>
        <w:t>display</w:t>
      </w:r>
      <w:r>
        <w:rPr>
          <w:spacing w:val="-2"/>
          <w:sz w:val="20"/>
        </w:rPr>
        <w:t xml:space="preserve"> </w:t>
      </w:r>
      <w:r>
        <w:rPr>
          <w:sz w:val="20"/>
        </w:rPr>
        <w:t>and</w:t>
      </w:r>
      <w:r w:rsidR="00405A83">
        <w:rPr>
          <w:sz w:val="20"/>
        </w:rPr>
        <w:t xml:space="preserve"> </w:t>
      </w:r>
      <w:r>
        <w:rPr>
          <w:spacing w:val="-53"/>
          <w:sz w:val="20"/>
        </w:rPr>
        <w:t xml:space="preserve"> </w:t>
      </w:r>
      <w:r>
        <w:rPr>
          <w:sz w:val="20"/>
        </w:rPr>
        <w:t>wear</w:t>
      </w:r>
      <w:r>
        <w:rPr>
          <w:spacing w:val="-1"/>
          <w:sz w:val="20"/>
        </w:rPr>
        <w:t xml:space="preserve"> </w:t>
      </w:r>
      <w:r>
        <w:rPr>
          <w:sz w:val="20"/>
        </w:rPr>
        <w:t>the badge while on Boeing property.</w:t>
      </w:r>
    </w:p>
    <w:p w:rsidR="00CF3678" w:rsidRDefault="00E90BEA" w:rsidP="00CE2D1F">
      <w:pPr>
        <w:pStyle w:val="ListParagraph"/>
        <w:numPr>
          <w:ilvl w:val="2"/>
          <w:numId w:val="7"/>
        </w:numPr>
        <w:tabs>
          <w:tab w:val="left" w:pos="869"/>
        </w:tabs>
        <w:spacing w:before="96"/>
        <w:ind w:hanging="288"/>
        <w:rPr>
          <w:sz w:val="20"/>
        </w:rPr>
      </w:pPr>
      <w:r>
        <w:rPr>
          <w:sz w:val="20"/>
        </w:rPr>
        <w:t>Lending</w:t>
      </w:r>
      <w:r>
        <w:rPr>
          <w:spacing w:val="-1"/>
          <w:sz w:val="20"/>
        </w:rPr>
        <w:t xml:space="preserve"> </w:t>
      </w:r>
      <w:r>
        <w:rPr>
          <w:sz w:val="20"/>
        </w:rPr>
        <w:t>or borrowing identification badges is strictly prohibited.</w:t>
      </w:r>
    </w:p>
    <w:p w:rsidR="00CF3678" w:rsidRDefault="00CF3678">
      <w:pPr>
        <w:pStyle w:val="BodyText"/>
        <w:spacing w:before="10"/>
        <w:ind w:left="0"/>
        <w:rPr>
          <w:sz w:val="17"/>
        </w:rPr>
      </w:pPr>
    </w:p>
    <w:p w:rsidR="00CF3678" w:rsidRPr="009975A3" w:rsidRDefault="00E90BEA" w:rsidP="00CE2D1F">
      <w:pPr>
        <w:pStyle w:val="Heading3"/>
        <w:numPr>
          <w:ilvl w:val="1"/>
          <w:numId w:val="7"/>
        </w:numPr>
        <w:tabs>
          <w:tab w:val="left" w:pos="482"/>
        </w:tabs>
        <w:spacing w:before="0"/>
        <w:ind w:left="481" w:hanging="334"/>
        <w:rPr>
          <w:sz w:val="22"/>
        </w:rPr>
      </w:pPr>
      <w:r w:rsidRPr="009975A3">
        <w:rPr>
          <w:sz w:val="22"/>
        </w:rPr>
        <w:t>Vehicles and Mobile Equipment</w:t>
      </w:r>
    </w:p>
    <w:p w:rsidR="00CF3678" w:rsidRDefault="00E90BEA" w:rsidP="00CE2D1F">
      <w:pPr>
        <w:pStyle w:val="ListParagraph"/>
        <w:numPr>
          <w:ilvl w:val="2"/>
          <w:numId w:val="7"/>
        </w:numPr>
        <w:tabs>
          <w:tab w:val="left" w:pos="869"/>
        </w:tabs>
        <w:spacing w:before="134" w:line="208" w:lineRule="auto"/>
        <w:ind w:right="361"/>
        <w:rPr>
          <w:sz w:val="20"/>
        </w:rPr>
      </w:pPr>
      <w:r>
        <w:rPr>
          <w:sz w:val="20"/>
        </w:rPr>
        <w:t>Personal and Service Provider vehicles and industrial mobile</w:t>
      </w:r>
      <w:r>
        <w:rPr>
          <w:spacing w:val="1"/>
          <w:sz w:val="20"/>
        </w:rPr>
        <w:t xml:space="preserve"> </w:t>
      </w:r>
      <w:r>
        <w:rPr>
          <w:sz w:val="20"/>
        </w:rPr>
        <w:t>equipment used inside secured Boeing property are allowed</w:t>
      </w:r>
      <w:r>
        <w:rPr>
          <w:spacing w:val="1"/>
          <w:sz w:val="20"/>
        </w:rPr>
        <w:t xml:space="preserve"> </w:t>
      </w:r>
      <w:r>
        <w:rPr>
          <w:sz w:val="20"/>
        </w:rPr>
        <w:t>with</w:t>
      </w:r>
      <w:r>
        <w:rPr>
          <w:spacing w:val="-3"/>
          <w:sz w:val="20"/>
        </w:rPr>
        <w:t xml:space="preserve"> </w:t>
      </w:r>
      <w:r>
        <w:rPr>
          <w:sz w:val="20"/>
        </w:rPr>
        <w:t>special</w:t>
      </w:r>
      <w:r>
        <w:rPr>
          <w:spacing w:val="-2"/>
          <w:sz w:val="20"/>
        </w:rPr>
        <w:t xml:space="preserve"> </w:t>
      </w:r>
      <w:r>
        <w:rPr>
          <w:sz w:val="20"/>
        </w:rPr>
        <w:t>permission</w:t>
      </w:r>
      <w:r>
        <w:rPr>
          <w:spacing w:val="-2"/>
          <w:sz w:val="20"/>
        </w:rPr>
        <w:t xml:space="preserve"> </w:t>
      </w:r>
      <w:r>
        <w:rPr>
          <w:sz w:val="20"/>
        </w:rPr>
        <w:t>only</w:t>
      </w:r>
      <w:r>
        <w:rPr>
          <w:spacing w:val="-2"/>
          <w:sz w:val="20"/>
        </w:rPr>
        <w:t xml:space="preserve"> </w:t>
      </w:r>
      <w:r>
        <w:rPr>
          <w:sz w:val="20"/>
        </w:rPr>
        <w:t>and</w:t>
      </w:r>
      <w:r>
        <w:rPr>
          <w:spacing w:val="-3"/>
          <w:sz w:val="20"/>
        </w:rPr>
        <w:t xml:space="preserve"> </w:t>
      </w:r>
      <w:r>
        <w:rPr>
          <w:sz w:val="20"/>
        </w:rPr>
        <w:t>may</w:t>
      </w:r>
      <w:r>
        <w:rPr>
          <w:spacing w:val="-2"/>
          <w:sz w:val="20"/>
        </w:rPr>
        <w:t xml:space="preserve"> </w:t>
      </w:r>
      <w:r>
        <w:rPr>
          <w:sz w:val="20"/>
        </w:rPr>
        <w:t>require</w:t>
      </w:r>
      <w:r>
        <w:rPr>
          <w:spacing w:val="-2"/>
          <w:sz w:val="20"/>
        </w:rPr>
        <w:t xml:space="preserve"> </w:t>
      </w:r>
      <w:r>
        <w:rPr>
          <w:sz w:val="20"/>
        </w:rPr>
        <w:t>a</w:t>
      </w:r>
      <w:r>
        <w:rPr>
          <w:spacing w:val="-2"/>
          <w:sz w:val="20"/>
        </w:rPr>
        <w:t xml:space="preserve"> </w:t>
      </w:r>
      <w:r>
        <w:rPr>
          <w:sz w:val="20"/>
        </w:rPr>
        <w:t>Boeing-issued</w:t>
      </w:r>
      <w:r w:rsidR="00163E2D">
        <w:rPr>
          <w:sz w:val="20"/>
        </w:rPr>
        <w:t xml:space="preserve"> </w:t>
      </w:r>
      <w:r>
        <w:rPr>
          <w:spacing w:val="-53"/>
          <w:sz w:val="20"/>
        </w:rPr>
        <w:t xml:space="preserve"> </w:t>
      </w:r>
      <w:r w:rsidR="00405A83">
        <w:rPr>
          <w:spacing w:val="-53"/>
          <w:sz w:val="20"/>
        </w:rPr>
        <w:t xml:space="preserve">             </w:t>
      </w:r>
      <w:r>
        <w:rPr>
          <w:sz w:val="20"/>
        </w:rPr>
        <w:t>parking pass.</w:t>
      </w:r>
    </w:p>
    <w:p w:rsidR="00CF3678" w:rsidRDefault="00E90BEA" w:rsidP="00CE2D1F">
      <w:pPr>
        <w:pStyle w:val="ListParagraph"/>
        <w:numPr>
          <w:ilvl w:val="2"/>
          <w:numId w:val="7"/>
        </w:numPr>
        <w:tabs>
          <w:tab w:val="left" w:pos="869"/>
        </w:tabs>
        <w:spacing w:before="120" w:line="208" w:lineRule="auto"/>
        <w:ind w:right="160"/>
        <w:rPr>
          <w:sz w:val="20"/>
        </w:rPr>
      </w:pPr>
      <w:r>
        <w:rPr>
          <w:sz w:val="20"/>
        </w:rPr>
        <w:t>Service Provider vehicles, personal vehicles, and industrial</w:t>
      </w:r>
      <w:r>
        <w:rPr>
          <w:spacing w:val="1"/>
          <w:sz w:val="20"/>
        </w:rPr>
        <w:t xml:space="preserve"> </w:t>
      </w:r>
      <w:r>
        <w:rPr>
          <w:sz w:val="20"/>
        </w:rPr>
        <w:t>mobile</w:t>
      </w:r>
      <w:r>
        <w:rPr>
          <w:spacing w:val="-2"/>
          <w:sz w:val="20"/>
        </w:rPr>
        <w:t xml:space="preserve"> </w:t>
      </w:r>
      <w:r>
        <w:rPr>
          <w:sz w:val="20"/>
        </w:rPr>
        <w:t>equipment</w:t>
      </w:r>
      <w:r>
        <w:rPr>
          <w:spacing w:val="-2"/>
          <w:sz w:val="20"/>
        </w:rPr>
        <w:t xml:space="preserve"> </w:t>
      </w:r>
      <w:r>
        <w:rPr>
          <w:sz w:val="20"/>
        </w:rPr>
        <w:t>and</w:t>
      </w:r>
      <w:r>
        <w:rPr>
          <w:spacing w:val="-2"/>
          <w:sz w:val="20"/>
        </w:rPr>
        <w:t xml:space="preserve"> </w:t>
      </w:r>
      <w:r>
        <w:rPr>
          <w:sz w:val="20"/>
        </w:rPr>
        <w:t>accessories</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maintained</w:t>
      </w:r>
      <w:r>
        <w:rPr>
          <w:spacing w:val="-2"/>
          <w:sz w:val="20"/>
        </w:rPr>
        <w:t xml:space="preserve"> </w:t>
      </w:r>
      <w:r>
        <w:rPr>
          <w:sz w:val="20"/>
        </w:rPr>
        <w:t>in</w:t>
      </w:r>
      <w:r>
        <w:rPr>
          <w:spacing w:val="-2"/>
          <w:sz w:val="20"/>
        </w:rPr>
        <w:t xml:space="preserve"> </w:t>
      </w:r>
      <w:r>
        <w:rPr>
          <w:sz w:val="20"/>
        </w:rPr>
        <w:t>a</w:t>
      </w:r>
      <w:r>
        <w:rPr>
          <w:spacing w:val="-2"/>
          <w:sz w:val="20"/>
        </w:rPr>
        <w:t xml:space="preserve"> </w:t>
      </w:r>
      <w:r>
        <w:rPr>
          <w:sz w:val="20"/>
        </w:rPr>
        <w:t>safe</w:t>
      </w:r>
      <w:r w:rsidR="004D5074">
        <w:rPr>
          <w:sz w:val="20"/>
        </w:rPr>
        <w:t xml:space="preserve"> </w:t>
      </w:r>
      <w:r>
        <w:rPr>
          <w:spacing w:val="-52"/>
          <w:sz w:val="20"/>
        </w:rPr>
        <w:t xml:space="preserve"> </w:t>
      </w:r>
      <w:r>
        <w:rPr>
          <w:sz w:val="20"/>
        </w:rPr>
        <w:t>operating condition.</w:t>
      </w:r>
    </w:p>
    <w:p w:rsidR="00CF3678" w:rsidRDefault="00E90BEA" w:rsidP="00CE2D1F">
      <w:pPr>
        <w:pStyle w:val="ListParagraph"/>
        <w:numPr>
          <w:ilvl w:val="2"/>
          <w:numId w:val="7"/>
        </w:numPr>
        <w:tabs>
          <w:tab w:val="left" w:pos="869"/>
        </w:tabs>
        <w:spacing w:before="120" w:line="208" w:lineRule="auto"/>
        <w:ind w:right="138" w:hanging="276"/>
        <w:rPr>
          <w:sz w:val="20"/>
        </w:rPr>
      </w:pPr>
      <w:r>
        <w:rPr>
          <w:sz w:val="20"/>
        </w:rPr>
        <w:t>Service Provider vehicles, equipment, or supplies shall not block</w:t>
      </w:r>
      <w:r>
        <w:rPr>
          <w:spacing w:val="-54"/>
          <w:sz w:val="20"/>
        </w:rPr>
        <w:t xml:space="preserve"> </w:t>
      </w:r>
      <w:r>
        <w:rPr>
          <w:sz w:val="20"/>
        </w:rPr>
        <w:t>entrance ramps, truck doors, plant access aisles, emergency</w:t>
      </w:r>
      <w:r>
        <w:rPr>
          <w:spacing w:val="1"/>
          <w:sz w:val="20"/>
        </w:rPr>
        <w:t xml:space="preserve"> </w:t>
      </w:r>
      <w:r>
        <w:rPr>
          <w:sz w:val="20"/>
        </w:rPr>
        <w:t xml:space="preserve">routes (including lanes or </w:t>
      </w:r>
      <w:r w:rsidR="004D5074">
        <w:rPr>
          <w:sz w:val="20"/>
        </w:rPr>
        <w:t xml:space="preserve">safe </w:t>
      </w:r>
      <w:r>
        <w:rPr>
          <w:sz w:val="20"/>
        </w:rPr>
        <w:t>zones), or parking specified for</w:t>
      </w:r>
      <w:r>
        <w:rPr>
          <w:spacing w:val="1"/>
          <w:sz w:val="20"/>
        </w:rPr>
        <w:t xml:space="preserve"> </w:t>
      </w:r>
      <w:r>
        <w:rPr>
          <w:sz w:val="20"/>
        </w:rPr>
        <w:t>Boeing equipment, facilities, or plant personnel without prior</w:t>
      </w:r>
      <w:r>
        <w:rPr>
          <w:spacing w:val="1"/>
          <w:sz w:val="20"/>
        </w:rPr>
        <w:t xml:space="preserve"> </w:t>
      </w:r>
      <w:r>
        <w:rPr>
          <w:sz w:val="20"/>
        </w:rPr>
        <w:t>approval from the Boeing Onsite Activity Representative.</w:t>
      </w:r>
      <w:r>
        <w:rPr>
          <w:spacing w:val="1"/>
          <w:sz w:val="20"/>
        </w:rPr>
        <w:t xml:space="preserve"> </w:t>
      </w:r>
      <w:r>
        <w:rPr>
          <w:sz w:val="20"/>
          <w:u w:val="single"/>
        </w:rPr>
        <w:t>Additional</w:t>
      </w:r>
      <w:r>
        <w:rPr>
          <w:spacing w:val="-1"/>
          <w:sz w:val="20"/>
          <w:u w:val="single"/>
        </w:rPr>
        <w:t xml:space="preserve"> </w:t>
      </w:r>
      <w:r>
        <w:rPr>
          <w:sz w:val="20"/>
          <w:u w:val="single"/>
        </w:rPr>
        <w:t>coordination is required.</w:t>
      </w:r>
    </w:p>
    <w:p w:rsidR="00CF3678" w:rsidRDefault="00E90BEA" w:rsidP="00CE2D1F">
      <w:pPr>
        <w:pStyle w:val="ListParagraph"/>
        <w:numPr>
          <w:ilvl w:val="2"/>
          <w:numId w:val="7"/>
        </w:numPr>
        <w:tabs>
          <w:tab w:val="left" w:pos="869"/>
        </w:tabs>
        <w:spacing w:before="119" w:line="208" w:lineRule="auto"/>
        <w:ind w:right="439"/>
        <w:rPr>
          <w:sz w:val="20"/>
        </w:rPr>
      </w:pPr>
      <w:r>
        <w:rPr>
          <w:sz w:val="20"/>
        </w:rPr>
        <w:t>Forklifts</w:t>
      </w:r>
      <w:r>
        <w:rPr>
          <w:spacing w:val="-3"/>
          <w:sz w:val="20"/>
        </w:rPr>
        <w:t xml:space="preserve"> </w:t>
      </w:r>
      <w:r>
        <w:rPr>
          <w:sz w:val="20"/>
        </w:rPr>
        <w:t>must</w:t>
      </w:r>
      <w:r>
        <w:rPr>
          <w:spacing w:val="-2"/>
          <w:sz w:val="20"/>
        </w:rPr>
        <w:t xml:space="preserve"> </w:t>
      </w:r>
      <w:r>
        <w:rPr>
          <w:sz w:val="20"/>
        </w:rPr>
        <w:t>be</w:t>
      </w:r>
      <w:r>
        <w:rPr>
          <w:spacing w:val="-2"/>
          <w:sz w:val="20"/>
        </w:rPr>
        <w:t xml:space="preserve"> </w:t>
      </w:r>
      <w:r>
        <w:rPr>
          <w:sz w:val="20"/>
        </w:rPr>
        <w:t>isolated</w:t>
      </w:r>
      <w:r>
        <w:rPr>
          <w:spacing w:val="-2"/>
          <w:sz w:val="20"/>
        </w:rPr>
        <w:t xml:space="preserve"> </w:t>
      </w:r>
      <w:r>
        <w:rPr>
          <w:sz w:val="20"/>
        </w:rPr>
        <w:t>from</w:t>
      </w:r>
      <w:r>
        <w:rPr>
          <w:spacing w:val="-2"/>
          <w:sz w:val="20"/>
        </w:rPr>
        <w:t xml:space="preserve"> </w:t>
      </w:r>
      <w:r>
        <w:rPr>
          <w:sz w:val="20"/>
        </w:rPr>
        <w:t>pedestrians</w:t>
      </w:r>
      <w:r>
        <w:rPr>
          <w:spacing w:val="-2"/>
          <w:sz w:val="20"/>
        </w:rPr>
        <w:t xml:space="preserve"> </w:t>
      </w:r>
      <w:r>
        <w:rPr>
          <w:sz w:val="20"/>
        </w:rPr>
        <w:t>with</w:t>
      </w:r>
      <w:r>
        <w:rPr>
          <w:spacing w:val="-2"/>
          <w:sz w:val="20"/>
        </w:rPr>
        <w:t xml:space="preserve"> </w:t>
      </w:r>
      <w:r>
        <w:rPr>
          <w:sz w:val="20"/>
        </w:rPr>
        <w:t>barricades</w:t>
      </w:r>
      <w:r>
        <w:rPr>
          <w:spacing w:val="-2"/>
          <w:sz w:val="20"/>
        </w:rPr>
        <w:t xml:space="preserve"> </w:t>
      </w:r>
      <w:r>
        <w:rPr>
          <w:sz w:val="20"/>
        </w:rPr>
        <w:t>or</w:t>
      </w:r>
      <w:r>
        <w:rPr>
          <w:spacing w:val="-52"/>
          <w:sz w:val="20"/>
        </w:rPr>
        <w:t xml:space="preserve"> </w:t>
      </w:r>
      <w:r>
        <w:rPr>
          <w:sz w:val="20"/>
        </w:rPr>
        <w:t xml:space="preserve">spotters when transporting between areas. </w:t>
      </w:r>
      <w:r w:rsidRPr="004D5074">
        <w:rPr>
          <w:sz w:val="20"/>
          <w:u w:val="single"/>
        </w:rPr>
        <w:t>Additional</w:t>
      </w:r>
      <w:r w:rsidRPr="004D5074">
        <w:rPr>
          <w:spacing w:val="1"/>
          <w:sz w:val="20"/>
          <w:u w:val="single"/>
        </w:rPr>
        <w:t xml:space="preserve"> </w:t>
      </w:r>
      <w:r w:rsidRPr="004D5074">
        <w:rPr>
          <w:sz w:val="20"/>
          <w:u w:val="single"/>
        </w:rPr>
        <w:t>coordination is</w:t>
      </w:r>
      <w:r w:rsidRPr="004D5074">
        <w:rPr>
          <w:spacing w:val="-1"/>
          <w:sz w:val="20"/>
          <w:u w:val="single"/>
        </w:rPr>
        <w:t xml:space="preserve"> </w:t>
      </w:r>
      <w:r w:rsidRPr="004D5074">
        <w:rPr>
          <w:sz w:val="20"/>
          <w:u w:val="single"/>
        </w:rPr>
        <w:t>required</w:t>
      </w:r>
      <w:r>
        <w:rPr>
          <w:sz w:val="20"/>
        </w:rPr>
        <w:t>.</w:t>
      </w:r>
    </w:p>
    <w:p w:rsidR="00CF3678" w:rsidRDefault="00E90BEA" w:rsidP="00CE2D1F">
      <w:pPr>
        <w:pStyle w:val="ListParagraph"/>
        <w:numPr>
          <w:ilvl w:val="2"/>
          <w:numId w:val="7"/>
        </w:numPr>
        <w:tabs>
          <w:tab w:val="left" w:pos="869"/>
        </w:tabs>
        <w:spacing w:before="120" w:line="208" w:lineRule="auto"/>
        <w:ind w:right="194"/>
        <w:rPr>
          <w:sz w:val="20"/>
        </w:rPr>
      </w:pPr>
      <w:r>
        <w:rPr>
          <w:sz w:val="20"/>
        </w:rPr>
        <w:t>Posted</w:t>
      </w:r>
      <w:r>
        <w:rPr>
          <w:spacing w:val="-2"/>
          <w:sz w:val="20"/>
        </w:rPr>
        <w:t xml:space="preserve"> </w:t>
      </w:r>
      <w:r>
        <w:rPr>
          <w:sz w:val="20"/>
        </w:rPr>
        <w:t>speed</w:t>
      </w:r>
      <w:r>
        <w:rPr>
          <w:spacing w:val="-2"/>
          <w:sz w:val="20"/>
        </w:rPr>
        <w:t xml:space="preserve"> </w:t>
      </w:r>
      <w:r>
        <w:rPr>
          <w:sz w:val="20"/>
        </w:rPr>
        <w:t>limit</w:t>
      </w:r>
      <w:r>
        <w:rPr>
          <w:spacing w:val="-1"/>
          <w:sz w:val="20"/>
        </w:rPr>
        <w:t xml:space="preserve"> </w:t>
      </w:r>
      <w:r>
        <w:rPr>
          <w:sz w:val="20"/>
        </w:rPr>
        <w:t>and</w:t>
      </w:r>
      <w:r>
        <w:rPr>
          <w:spacing w:val="-2"/>
          <w:sz w:val="20"/>
        </w:rPr>
        <w:t xml:space="preserve"> </w:t>
      </w:r>
      <w:r>
        <w:rPr>
          <w:sz w:val="20"/>
        </w:rPr>
        <w:t>traffic</w:t>
      </w:r>
      <w:r>
        <w:rPr>
          <w:spacing w:val="-1"/>
          <w:sz w:val="20"/>
        </w:rPr>
        <w:t xml:space="preserve"> </w:t>
      </w:r>
      <w:r>
        <w:rPr>
          <w:sz w:val="20"/>
        </w:rPr>
        <w:t>signs</w:t>
      </w:r>
      <w:r>
        <w:rPr>
          <w:spacing w:val="-2"/>
          <w:sz w:val="20"/>
        </w:rPr>
        <w:t xml:space="preserve"> </w:t>
      </w:r>
      <w:r>
        <w:rPr>
          <w:sz w:val="20"/>
        </w:rPr>
        <w:t>shall</w:t>
      </w:r>
      <w:r>
        <w:rPr>
          <w:spacing w:val="-1"/>
          <w:sz w:val="20"/>
        </w:rPr>
        <w:t xml:space="preserve"> </w:t>
      </w:r>
      <w:r>
        <w:rPr>
          <w:sz w:val="20"/>
        </w:rPr>
        <w:t>be</w:t>
      </w:r>
      <w:r>
        <w:rPr>
          <w:spacing w:val="-2"/>
          <w:sz w:val="20"/>
        </w:rPr>
        <w:t xml:space="preserve"> </w:t>
      </w:r>
      <w:r>
        <w:rPr>
          <w:sz w:val="20"/>
        </w:rPr>
        <w:t>followed</w:t>
      </w:r>
      <w:r>
        <w:rPr>
          <w:spacing w:val="-1"/>
          <w:sz w:val="20"/>
        </w:rPr>
        <w:t xml:space="preserve"> </w:t>
      </w:r>
      <w:r>
        <w:rPr>
          <w:sz w:val="20"/>
        </w:rPr>
        <w:t>at</w:t>
      </w:r>
      <w:r>
        <w:rPr>
          <w:spacing w:val="-2"/>
          <w:sz w:val="20"/>
        </w:rPr>
        <w:t xml:space="preserve"> </w:t>
      </w:r>
      <w:r>
        <w:rPr>
          <w:sz w:val="20"/>
        </w:rPr>
        <w:t>all</w:t>
      </w:r>
      <w:r>
        <w:rPr>
          <w:spacing w:val="-1"/>
          <w:sz w:val="20"/>
        </w:rPr>
        <w:t xml:space="preserve"> </w:t>
      </w:r>
      <w:r>
        <w:rPr>
          <w:sz w:val="20"/>
        </w:rPr>
        <w:t>times</w:t>
      </w:r>
      <w:r>
        <w:rPr>
          <w:spacing w:val="-53"/>
          <w:sz w:val="20"/>
        </w:rPr>
        <w:t xml:space="preserve"> </w:t>
      </w:r>
      <w:r w:rsidR="004D5074">
        <w:rPr>
          <w:sz w:val="20"/>
        </w:rPr>
        <w:t xml:space="preserve"> w</w:t>
      </w:r>
      <w:r>
        <w:rPr>
          <w:sz w:val="20"/>
        </w:rPr>
        <w:t>hile on</w:t>
      </w:r>
      <w:r>
        <w:rPr>
          <w:spacing w:val="-1"/>
          <w:sz w:val="20"/>
        </w:rPr>
        <w:t xml:space="preserve"> </w:t>
      </w:r>
      <w:r>
        <w:rPr>
          <w:sz w:val="20"/>
        </w:rPr>
        <w:t>Boeing property.</w:t>
      </w:r>
    </w:p>
    <w:p w:rsidR="00CF3678" w:rsidRDefault="00E90BEA" w:rsidP="00CE2D1F">
      <w:pPr>
        <w:pStyle w:val="ListParagraph"/>
        <w:numPr>
          <w:ilvl w:val="2"/>
          <w:numId w:val="7"/>
        </w:numPr>
        <w:tabs>
          <w:tab w:val="left" w:pos="869"/>
        </w:tabs>
        <w:spacing w:before="120" w:line="208" w:lineRule="auto"/>
        <w:ind w:right="2739" w:hanging="232"/>
        <w:rPr>
          <w:sz w:val="20"/>
        </w:rPr>
      </w:pPr>
      <w:r>
        <w:rPr>
          <w:sz w:val="20"/>
        </w:rPr>
        <w:t>Vehicles must yield right-of-way to:</w:t>
      </w:r>
      <w:r>
        <w:rPr>
          <w:spacing w:val="-54"/>
          <w:sz w:val="20"/>
        </w:rPr>
        <w:t xml:space="preserve"> </w:t>
      </w:r>
      <w:r>
        <w:rPr>
          <w:sz w:val="20"/>
        </w:rPr>
        <w:t>Pedestrians</w:t>
      </w:r>
    </w:p>
    <w:p w:rsidR="00CF3678" w:rsidRDefault="00E90BEA">
      <w:pPr>
        <w:pStyle w:val="BodyText"/>
        <w:spacing w:line="208" w:lineRule="auto"/>
        <w:ind w:right="4036"/>
      </w:pPr>
      <w:r>
        <w:t>Moving aircraft</w:t>
      </w:r>
      <w:r>
        <w:rPr>
          <w:spacing w:val="1"/>
        </w:rPr>
        <w:t xml:space="preserve"> </w:t>
      </w:r>
      <w:r>
        <w:t>Emergency</w:t>
      </w:r>
      <w:r>
        <w:rPr>
          <w:spacing w:val="-14"/>
        </w:rPr>
        <w:t xml:space="preserve"> </w:t>
      </w:r>
      <w:r>
        <w:t>vehicles</w:t>
      </w:r>
    </w:p>
    <w:p w:rsidR="00CF3678" w:rsidRDefault="00CF3678">
      <w:pPr>
        <w:spacing w:line="208" w:lineRule="auto"/>
        <w:sectPr w:rsidR="00CF3678" w:rsidSect="00335BF2">
          <w:pgSz w:w="7920" w:h="12240"/>
          <w:pgMar w:top="560" w:right="620" w:bottom="500" w:left="600" w:header="0" w:footer="0" w:gutter="0"/>
          <w:cols w:space="720"/>
          <w:docGrid w:linePitch="299"/>
        </w:sectPr>
      </w:pPr>
    </w:p>
    <w:p w:rsidR="00CF3678" w:rsidRDefault="00E90BEA" w:rsidP="00CE2D1F">
      <w:pPr>
        <w:pStyle w:val="ListParagraph"/>
        <w:numPr>
          <w:ilvl w:val="2"/>
          <w:numId w:val="7"/>
        </w:numPr>
        <w:tabs>
          <w:tab w:val="left" w:pos="869"/>
        </w:tabs>
        <w:spacing w:before="94" w:line="208" w:lineRule="auto"/>
        <w:ind w:right="283"/>
        <w:rPr>
          <w:sz w:val="20"/>
        </w:rPr>
      </w:pPr>
      <w:r>
        <w:rPr>
          <w:sz w:val="20"/>
        </w:rPr>
        <w:t>Service Provider vehicles are not permitted on flight line ramps</w:t>
      </w:r>
      <w:r>
        <w:rPr>
          <w:spacing w:val="-54"/>
          <w:sz w:val="20"/>
        </w:rPr>
        <w:t xml:space="preserve"> </w:t>
      </w:r>
      <w:r>
        <w:rPr>
          <w:sz w:val="20"/>
        </w:rPr>
        <w:t>without</w:t>
      </w:r>
      <w:r>
        <w:rPr>
          <w:spacing w:val="-1"/>
          <w:sz w:val="20"/>
        </w:rPr>
        <w:t xml:space="preserve"> </w:t>
      </w:r>
      <w:r>
        <w:rPr>
          <w:sz w:val="20"/>
        </w:rPr>
        <w:t xml:space="preserve">prior approval. </w:t>
      </w:r>
      <w:r>
        <w:rPr>
          <w:sz w:val="20"/>
          <w:u w:val="single"/>
        </w:rPr>
        <w:t>Additional coordination is required</w:t>
      </w:r>
      <w:r>
        <w:rPr>
          <w:sz w:val="20"/>
        </w:rPr>
        <w:t>.</w:t>
      </w:r>
    </w:p>
    <w:p w:rsidR="00CF3678" w:rsidRDefault="00E90BEA" w:rsidP="00CE2D1F">
      <w:pPr>
        <w:pStyle w:val="ListParagraph"/>
        <w:numPr>
          <w:ilvl w:val="2"/>
          <w:numId w:val="7"/>
        </w:numPr>
        <w:tabs>
          <w:tab w:val="left" w:pos="869"/>
        </w:tabs>
        <w:spacing w:before="96"/>
        <w:ind w:hanging="288"/>
        <w:rPr>
          <w:sz w:val="20"/>
        </w:rPr>
      </w:pPr>
      <w:r>
        <w:rPr>
          <w:sz w:val="20"/>
        </w:rPr>
        <w:t>Seat</w:t>
      </w:r>
      <w:r>
        <w:rPr>
          <w:spacing w:val="-1"/>
          <w:sz w:val="20"/>
        </w:rPr>
        <w:t xml:space="preserve"> </w:t>
      </w:r>
      <w:r>
        <w:rPr>
          <w:sz w:val="20"/>
        </w:rPr>
        <w:t>belts, when available, shall be worn at all times.</w:t>
      </w:r>
    </w:p>
    <w:p w:rsidR="00CF3678" w:rsidRDefault="00E90BEA" w:rsidP="00CE2D1F">
      <w:pPr>
        <w:pStyle w:val="ListParagraph"/>
        <w:numPr>
          <w:ilvl w:val="2"/>
          <w:numId w:val="7"/>
        </w:numPr>
        <w:tabs>
          <w:tab w:val="left" w:pos="869"/>
        </w:tabs>
        <w:spacing w:before="90"/>
        <w:ind w:hanging="221"/>
        <w:rPr>
          <w:sz w:val="20"/>
        </w:rPr>
      </w:pPr>
      <w:r>
        <w:rPr>
          <w:sz w:val="20"/>
        </w:rPr>
        <w:t>Personnel</w:t>
      </w:r>
      <w:r>
        <w:rPr>
          <w:spacing w:val="-1"/>
          <w:sz w:val="20"/>
        </w:rPr>
        <w:t xml:space="preserve"> </w:t>
      </w:r>
      <w:r>
        <w:rPr>
          <w:sz w:val="20"/>
        </w:rPr>
        <w:t>shall not be transported in the beds of trucks.</w:t>
      </w:r>
    </w:p>
    <w:p w:rsidR="00CF3678" w:rsidRDefault="00E90BEA" w:rsidP="00CE2D1F">
      <w:pPr>
        <w:pStyle w:val="ListParagraph"/>
        <w:numPr>
          <w:ilvl w:val="2"/>
          <w:numId w:val="7"/>
        </w:numPr>
        <w:tabs>
          <w:tab w:val="left" w:pos="869"/>
        </w:tabs>
        <w:spacing w:before="90"/>
        <w:ind w:hanging="221"/>
        <w:rPr>
          <w:sz w:val="20"/>
        </w:rPr>
      </w:pPr>
      <w:r>
        <w:rPr>
          <w:sz w:val="20"/>
        </w:rPr>
        <w:t>Do</w:t>
      </w:r>
      <w:r>
        <w:rPr>
          <w:spacing w:val="-1"/>
          <w:sz w:val="20"/>
        </w:rPr>
        <w:t xml:space="preserve"> </w:t>
      </w:r>
      <w:r>
        <w:rPr>
          <w:sz w:val="20"/>
        </w:rPr>
        <w:t>not idle vehicles unnecessarily.</w:t>
      </w:r>
    </w:p>
    <w:p w:rsidR="00CF3678" w:rsidRDefault="00E90BEA" w:rsidP="00CE2D1F">
      <w:pPr>
        <w:pStyle w:val="ListParagraph"/>
        <w:numPr>
          <w:ilvl w:val="2"/>
          <w:numId w:val="7"/>
        </w:numPr>
        <w:tabs>
          <w:tab w:val="left" w:pos="869"/>
        </w:tabs>
        <w:spacing w:before="114" w:line="208" w:lineRule="auto"/>
        <w:ind w:right="949" w:hanging="276"/>
        <w:rPr>
          <w:sz w:val="20"/>
        </w:rPr>
      </w:pPr>
      <w:r>
        <w:rPr>
          <w:sz w:val="20"/>
        </w:rPr>
        <w:t>Do not idle vehicles near building air intakes or building</w:t>
      </w:r>
      <w:r>
        <w:rPr>
          <w:spacing w:val="-54"/>
          <w:sz w:val="20"/>
        </w:rPr>
        <w:t xml:space="preserve"> </w:t>
      </w:r>
      <w:r>
        <w:rPr>
          <w:sz w:val="20"/>
        </w:rPr>
        <w:t>entrances.</w:t>
      </w:r>
    </w:p>
    <w:p w:rsidR="00CF3678" w:rsidRDefault="00E90BEA" w:rsidP="00CE2D1F">
      <w:pPr>
        <w:pStyle w:val="ListParagraph"/>
        <w:numPr>
          <w:ilvl w:val="2"/>
          <w:numId w:val="7"/>
        </w:numPr>
        <w:tabs>
          <w:tab w:val="left" w:pos="869"/>
        </w:tabs>
        <w:spacing w:before="120" w:line="208" w:lineRule="auto"/>
        <w:ind w:right="159" w:hanging="220"/>
        <w:rPr>
          <w:sz w:val="20"/>
        </w:rPr>
      </w:pPr>
      <w:r>
        <w:rPr>
          <w:sz w:val="20"/>
        </w:rPr>
        <w:t>Operation of diesel and gasoline-powered equipment is</w:t>
      </w:r>
      <w:r>
        <w:rPr>
          <w:spacing w:val="1"/>
          <w:sz w:val="20"/>
        </w:rPr>
        <w:t xml:space="preserve"> </w:t>
      </w:r>
      <w:r>
        <w:rPr>
          <w:sz w:val="20"/>
        </w:rPr>
        <w:t>restricted in Boeing buildings. This restriction does not apply to</w:t>
      </w:r>
      <w:r>
        <w:rPr>
          <w:spacing w:val="1"/>
          <w:sz w:val="20"/>
        </w:rPr>
        <w:t xml:space="preserve"> </w:t>
      </w:r>
      <w:r>
        <w:rPr>
          <w:sz w:val="20"/>
        </w:rPr>
        <w:t>transient vehicles or short-term loading and unloading inside</w:t>
      </w:r>
      <w:r>
        <w:rPr>
          <w:spacing w:val="1"/>
          <w:sz w:val="20"/>
        </w:rPr>
        <w:t xml:space="preserve"> </w:t>
      </w:r>
      <w:r>
        <w:rPr>
          <w:sz w:val="20"/>
        </w:rPr>
        <w:t>occupied</w:t>
      </w:r>
      <w:r>
        <w:rPr>
          <w:spacing w:val="1"/>
          <w:sz w:val="20"/>
        </w:rPr>
        <w:t xml:space="preserve"> </w:t>
      </w:r>
      <w:r>
        <w:rPr>
          <w:sz w:val="20"/>
        </w:rPr>
        <w:t>buildings.</w:t>
      </w:r>
      <w:r>
        <w:rPr>
          <w:spacing w:val="2"/>
          <w:sz w:val="20"/>
        </w:rPr>
        <w:t xml:space="preserve"> </w:t>
      </w:r>
      <w:r>
        <w:rPr>
          <w:sz w:val="20"/>
        </w:rPr>
        <w:t>If</w:t>
      </w:r>
      <w:r>
        <w:rPr>
          <w:spacing w:val="2"/>
          <w:sz w:val="20"/>
        </w:rPr>
        <w:t xml:space="preserve"> </w:t>
      </w:r>
      <w:r>
        <w:rPr>
          <w:sz w:val="20"/>
        </w:rPr>
        <w:t>diesel</w:t>
      </w:r>
      <w:r>
        <w:rPr>
          <w:spacing w:val="1"/>
          <w:sz w:val="20"/>
        </w:rPr>
        <w:t xml:space="preserve"> </w:t>
      </w:r>
      <w:r>
        <w:rPr>
          <w:sz w:val="20"/>
        </w:rPr>
        <w:t>or</w:t>
      </w:r>
      <w:r>
        <w:rPr>
          <w:spacing w:val="2"/>
          <w:sz w:val="20"/>
        </w:rPr>
        <w:t xml:space="preserve"> </w:t>
      </w:r>
      <w:r w:rsidR="00A66083">
        <w:rPr>
          <w:sz w:val="20"/>
        </w:rPr>
        <w:t>gasoline-powered</w:t>
      </w:r>
      <w:r>
        <w:rPr>
          <w:spacing w:val="2"/>
          <w:sz w:val="20"/>
        </w:rPr>
        <w:t xml:space="preserve"> </w:t>
      </w:r>
      <w:r>
        <w:rPr>
          <w:sz w:val="20"/>
        </w:rPr>
        <w:t>equipment</w:t>
      </w:r>
      <w:r>
        <w:rPr>
          <w:spacing w:val="1"/>
          <w:sz w:val="20"/>
        </w:rPr>
        <w:t xml:space="preserve"> </w:t>
      </w:r>
      <w:r>
        <w:rPr>
          <w:sz w:val="20"/>
        </w:rPr>
        <w:t>is</w:t>
      </w:r>
      <w:r>
        <w:rPr>
          <w:spacing w:val="1"/>
          <w:sz w:val="20"/>
        </w:rPr>
        <w:t xml:space="preserve"> </w:t>
      </w:r>
      <w:r>
        <w:rPr>
          <w:sz w:val="20"/>
        </w:rPr>
        <w:t>to remain running inside a Boeing building, then the equipment</w:t>
      </w:r>
      <w:r>
        <w:rPr>
          <w:spacing w:val="1"/>
          <w:sz w:val="20"/>
        </w:rPr>
        <w:t xml:space="preserve"> </w:t>
      </w:r>
      <w:r>
        <w:rPr>
          <w:sz w:val="20"/>
        </w:rPr>
        <w:t>exhaust shall be piped or vented to the outside of the building or</w:t>
      </w:r>
      <w:r w:rsidR="00A66083">
        <w:rPr>
          <w:sz w:val="20"/>
        </w:rPr>
        <w:t xml:space="preserve"> </w:t>
      </w:r>
      <w:r>
        <w:rPr>
          <w:spacing w:val="-54"/>
          <w:sz w:val="20"/>
        </w:rPr>
        <w:t xml:space="preserve"> </w:t>
      </w:r>
      <w:r>
        <w:rPr>
          <w:sz w:val="20"/>
        </w:rPr>
        <w:t xml:space="preserve">use a Boeing-approved filtering system. </w:t>
      </w:r>
      <w:r>
        <w:rPr>
          <w:sz w:val="20"/>
          <w:u w:val="single"/>
        </w:rPr>
        <w:t>Additional coordination</w:t>
      </w:r>
      <w:r>
        <w:rPr>
          <w:spacing w:val="1"/>
          <w:sz w:val="20"/>
        </w:rPr>
        <w:t xml:space="preserve"> </w:t>
      </w:r>
      <w:r>
        <w:rPr>
          <w:sz w:val="20"/>
          <w:u w:val="single"/>
        </w:rPr>
        <w:t>is required.</w:t>
      </w:r>
    </w:p>
    <w:p w:rsidR="00CF3678" w:rsidRPr="009975A3" w:rsidRDefault="00E90BEA" w:rsidP="00CE2D1F">
      <w:pPr>
        <w:pStyle w:val="Heading3"/>
        <w:numPr>
          <w:ilvl w:val="1"/>
          <w:numId w:val="7"/>
        </w:numPr>
        <w:tabs>
          <w:tab w:val="left" w:pos="482"/>
        </w:tabs>
        <w:spacing w:before="147"/>
        <w:ind w:left="481" w:hanging="334"/>
        <w:rPr>
          <w:sz w:val="22"/>
        </w:rPr>
      </w:pPr>
      <w:r w:rsidRPr="009975A3">
        <w:rPr>
          <w:sz w:val="22"/>
        </w:rPr>
        <w:t>Required Postings</w:t>
      </w:r>
    </w:p>
    <w:p w:rsidR="00CF3678" w:rsidRDefault="00E90BEA">
      <w:pPr>
        <w:pStyle w:val="BodyText"/>
        <w:spacing w:before="135" w:line="208" w:lineRule="auto"/>
        <w:ind w:left="652" w:right="197"/>
      </w:pPr>
      <w:r>
        <w:t>The Service Provider is responsible for ensuring that all federal,</w:t>
      </w:r>
      <w:r>
        <w:rPr>
          <w:spacing w:val="1"/>
        </w:rPr>
        <w:t xml:space="preserve"> </w:t>
      </w:r>
      <w:r>
        <w:t>state, and local agency permits and posters are placed at the</w:t>
      </w:r>
      <w:r>
        <w:rPr>
          <w:spacing w:val="1"/>
        </w:rPr>
        <w:t xml:space="preserve"> </w:t>
      </w:r>
      <w:r>
        <w:t>entrance to the job site, or at a location as directed by the Boeing</w:t>
      </w:r>
      <w:r>
        <w:rPr>
          <w:spacing w:val="1"/>
        </w:rPr>
        <w:t xml:space="preserve"> </w:t>
      </w:r>
      <w:r>
        <w:t>Onsite</w:t>
      </w:r>
      <w:r>
        <w:rPr>
          <w:spacing w:val="-3"/>
        </w:rPr>
        <w:t xml:space="preserve"> </w:t>
      </w:r>
      <w:r>
        <w:t>Activity</w:t>
      </w:r>
      <w:r>
        <w:rPr>
          <w:spacing w:val="-3"/>
        </w:rPr>
        <w:t xml:space="preserve"> </w:t>
      </w:r>
      <w:r>
        <w:t>Representative.</w:t>
      </w:r>
      <w:r>
        <w:rPr>
          <w:spacing w:val="-3"/>
        </w:rPr>
        <w:t xml:space="preserve"> </w:t>
      </w:r>
      <w:r>
        <w:rPr>
          <w:u w:val="single"/>
        </w:rPr>
        <w:t>Additional</w:t>
      </w:r>
      <w:r>
        <w:rPr>
          <w:spacing w:val="-3"/>
          <w:u w:val="single"/>
        </w:rPr>
        <w:t xml:space="preserve"> </w:t>
      </w:r>
      <w:r>
        <w:rPr>
          <w:u w:val="single"/>
        </w:rPr>
        <w:t>coordination</w:t>
      </w:r>
      <w:r>
        <w:rPr>
          <w:spacing w:val="-2"/>
          <w:u w:val="single"/>
        </w:rPr>
        <w:t xml:space="preserve"> </w:t>
      </w:r>
      <w:r>
        <w:rPr>
          <w:u w:val="single"/>
        </w:rPr>
        <w:t>is</w:t>
      </w:r>
      <w:r>
        <w:rPr>
          <w:spacing w:val="-3"/>
          <w:u w:val="single"/>
        </w:rPr>
        <w:t xml:space="preserve"> </w:t>
      </w:r>
      <w:r>
        <w:rPr>
          <w:u w:val="single"/>
        </w:rPr>
        <w:t>required.</w:t>
      </w:r>
    </w:p>
    <w:p w:rsidR="00CF3678" w:rsidRPr="009975A3" w:rsidRDefault="00E90BEA" w:rsidP="00CE2D1F">
      <w:pPr>
        <w:pStyle w:val="Heading3"/>
        <w:numPr>
          <w:ilvl w:val="1"/>
          <w:numId w:val="7"/>
        </w:numPr>
        <w:tabs>
          <w:tab w:val="left" w:pos="482"/>
        </w:tabs>
        <w:spacing w:before="152"/>
        <w:ind w:left="481" w:hanging="334"/>
        <w:rPr>
          <w:sz w:val="22"/>
        </w:rPr>
      </w:pPr>
      <w:r w:rsidRPr="009975A3">
        <w:rPr>
          <w:sz w:val="22"/>
        </w:rPr>
        <w:t>Incident/Accident Reporting, Including Near Misses</w:t>
      </w:r>
    </w:p>
    <w:p w:rsidR="00CF3678" w:rsidRDefault="00E90BEA" w:rsidP="00CE2D1F">
      <w:pPr>
        <w:pStyle w:val="ListParagraph"/>
        <w:numPr>
          <w:ilvl w:val="2"/>
          <w:numId w:val="7"/>
        </w:numPr>
        <w:tabs>
          <w:tab w:val="left" w:pos="869"/>
        </w:tabs>
        <w:spacing w:before="134" w:line="208" w:lineRule="auto"/>
        <w:ind w:right="282"/>
        <w:rPr>
          <w:sz w:val="20"/>
        </w:rPr>
      </w:pPr>
      <w:r>
        <w:rPr>
          <w:sz w:val="20"/>
        </w:rPr>
        <w:t xml:space="preserve">Report any incidents that </w:t>
      </w:r>
      <w:r w:rsidR="00A66083">
        <w:rPr>
          <w:sz w:val="20"/>
        </w:rPr>
        <w:t>create</w:t>
      </w:r>
      <w:r>
        <w:rPr>
          <w:sz w:val="20"/>
        </w:rPr>
        <w:t xml:space="preserve"> a risk to Boeing operations</w:t>
      </w:r>
      <w:r>
        <w:rPr>
          <w:spacing w:val="1"/>
          <w:sz w:val="20"/>
        </w:rPr>
        <w:t xml:space="preserve"> </w:t>
      </w:r>
      <w:r>
        <w:rPr>
          <w:sz w:val="20"/>
        </w:rPr>
        <w:t>(people</w:t>
      </w:r>
      <w:r w:rsidR="00BC6800">
        <w:rPr>
          <w:sz w:val="20"/>
        </w:rPr>
        <w:t>,</w:t>
      </w:r>
      <w:r>
        <w:rPr>
          <w:sz w:val="20"/>
        </w:rPr>
        <w:t xml:space="preserve"> </w:t>
      </w:r>
      <w:r w:rsidR="00BC6800">
        <w:rPr>
          <w:sz w:val="20"/>
        </w:rPr>
        <w:t>products</w:t>
      </w:r>
      <w:r>
        <w:rPr>
          <w:sz w:val="20"/>
        </w:rPr>
        <w:t>, property, assets) to the Boeing Onsite Activity</w:t>
      </w:r>
      <w:r>
        <w:rPr>
          <w:spacing w:val="-54"/>
          <w:sz w:val="20"/>
        </w:rPr>
        <w:t xml:space="preserve"> </w:t>
      </w:r>
      <w:r>
        <w:rPr>
          <w:sz w:val="20"/>
        </w:rPr>
        <w:t>Representative.</w:t>
      </w:r>
      <w:r>
        <w:rPr>
          <w:spacing w:val="-1"/>
          <w:sz w:val="20"/>
        </w:rPr>
        <w:t xml:space="preserve"> </w:t>
      </w:r>
      <w:r w:rsidRPr="00BC6800">
        <w:rPr>
          <w:sz w:val="20"/>
          <w:u w:val="single"/>
        </w:rPr>
        <w:t>Additional coordination is required.</w:t>
      </w:r>
    </w:p>
    <w:p w:rsidR="00CF3678" w:rsidRPr="003D56C9" w:rsidRDefault="00E90BEA" w:rsidP="00CE2D1F">
      <w:pPr>
        <w:pStyle w:val="ListParagraph"/>
        <w:numPr>
          <w:ilvl w:val="2"/>
          <w:numId w:val="7"/>
        </w:numPr>
        <w:tabs>
          <w:tab w:val="left" w:pos="869"/>
        </w:tabs>
        <w:spacing w:before="120" w:line="208" w:lineRule="auto"/>
        <w:ind w:right="205"/>
        <w:rPr>
          <w:sz w:val="20"/>
        </w:rPr>
      </w:pPr>
      <w:r>
        <w:rPr>
          <w:sz w:val="20"/>
        </w:rPr>
        <w:t>An “Incident” is any unplanned event that results in or has the</w:t>
      </w:r>
      <w:r>
        <w:rPr>
          <w:spacing w:val="1"/>
          <w:sz w:val="20"/>
        </w:rPr>
        <w:t xml:space="preserve"> </w:t>
      </w:r>
      <w:r>
        <w:rPr>
          <w:sz w:val="20"/>
        </w:rPr>
        <w:t xml:space="preserve">“potential to result” (i.e., </w:t>
      </w:r>
      <w:r w:rsidR="00A66083">
        <w:rPr>
          <w:sz w:val="20"/>
        </w:rPr>
        <w:t>near-miss</w:t>
      </w:r>
      <w:r>
        <w:rPr>
          <w:sz w:val="20"/>
        </w:rPr>
        <w:t>) in occupational injury/illness</w:t>
      </w:r>
      <w:r w:rsidR="00A66083">
        <w:rPr>
          <w:sz w:val="20"/>
        </w:rPr>
        <w:t xml:space="preserve"> </w:t>
      </w:r>
      <w:r>
        <w:rPr>
          <w:spacing w:val="-54"/>
          <w:sz w:val="20"/>
        </w:rPr>
        <w:t xml:space="preserve"> </w:t>
      </w:r>
      <w:r>
        <w:rPr>
          <w:sz w:val="20"/>
        </w:rPr>
        <w:t>or environmental impact.</w:t>
      </w:r>
    </w:p>
    <w:p w:rsidR="003D56C9" w:rsidRDefault="003D56C9">
      <w:pPr>
        <w:spacing w:line="208" w:lineRule="auto"/>
        <w:rPr>
          <w:sz w:val="20"/>
        </w:rPr>
      </w:pPr>
    </w:p>
    <w:p w:rsidR="004122CA" w:rsidRPr="008525D7" w:rsidRDefault="004122CA" w:rsidP="00CE2D1F">
      <w:pPr>
        <w:pStyle w:val="Heading1"/>
        <w:numPr>
          <w:ilvl w:val="1"/>
          <w:numId w:val="6"/>
        </w:numPr>
        <w:tabs>
          <w:tab w:val="left" w:pos="549"/>
        </w:tabs>
        <w:rPr>
          <w:color w:val="0032A1"/>
        </w:rPr>
      </w:pPr>
      <w:r w:rsidRPr="00D83089">
        <w:rPr>
          <w:color w:val="0032A1"/>
          <w:sz w:val="28"/>
        </w:rPr>
        <w:t>EMERGENCY PROCEDURES</w:t>
      </w:r>
    </w:p>
    <w:p w:rsidR="004122CA" w:rsidRPr="009975A3" w:rsidRDefault="004122CA" w:rsidP="00CE2D1F">
      <w:pPr>
        <w:pStyle w:val="Heading3"/>
        <w:numPr>
          <w:ilvl w:val="1"/>
          <w:numId w:val="6"/>
        </w:numPr>
        <w:tabs>
          <w:tab w:val="left" w:pos="482"/>
        </w:tabs>
        <w:spacing w:before="138"/>
        <w:ind w:left="481" w:hanging="334"/>
        <w:rPr>
          <w:sz w:val="22"/>
        </w:rPr>
      </w:pPr>
      <w:r w:rsidRPr="009975A3">
        <w:rPr>
          <w:sz w:val="22"/>
        </w:rPr>
        <w:t>Evacuations</w:t>
      </w:r>
    </w:p>
    <w:p w:rsidR="004122CA" w:rsidRDefault="004122CA" w:rsidP="00CE2D1F">
      <w:pPr>
        <w:pStyle w:val="ListParagraph"/>
        <w:numPr>
          <w:ilvl w:val="2"/>
          <w:numId w:val="6"/>
        </w:numPr>
        <w:tabs>
          <w:tab w:val="left" w:pos="869"/>
        </w:tabs>
        <w:spacing w:before="130" w:line="249" w:lineRule="auto"/>
        <w:ind w:right="338"/>
        <w:rPr>
          <w:sz w:val="20"/>
        </w:rPr>
      </w:pPr>
      <w:r>
        <w:rPr>
          <w:sz w:val="20"/>
        </w:rPr>
        <w:t>All Service Providers shall participate in scheduled evacuation</w:t>
      </w:r>
      <w:r>
        <w:rPr>
          <w:spacing w:val="-54"/>
          <w:sz w:val="20"/>
        </w:rPr>
        <w:t xml:space="preserve"> </w:t>
      </w:r>
      <w:r>
        <w:rPr>
          <w:sz w:val="20"/>
        </w:rPr>
        <w:t>exercises or drills.</w:t>
      </w:r>
    </w:p>
    <w:p w:rsidR="004122CA" w:rsidRDefault="004122CA" w:rsidP="00CE2D1F">
      <w:pPr>
        <w:pStyle w:val="ListParagraph"/>
        <w:numPr>
          <w:ilvl w:val="2"/>
          <w:numId w:val="6"/>
        </w:numPr>
        <w:tabs>
          <w:tab w:val="left" w:pos="869"/>
        </w:tabs>
        <w:spacing w:line="249" w:lineRule="auto"/>
        <w:ind w:right="138"/>
        <w:rPr>
          <w:sz w:val="20"/>
        </w:rPr>
      </w:pPr>
      <w:r>
        <w:rPr>
          <w:sz w:val="20"/>
        </w:rPr>
        <w:t>In the event of a building or site evacuation, immediately</w:t>
      </w:r>
      <w:r>
        <w:rPr>
          <w:spacing w:val="1"/>
          <w:sz w:val="20"/>
        </w:rPr>
        <w:t xml:space="preserve"> </w:t>
      </w:r>
      <w:r>
        <w:rPr>
          <w:sz w:val="20"/>
        </w:rPr>
        <w:t>evacuate through the nearest safe exit and report to your</w:t>
      </w:r>
      <w:r>
        <w:rPr>
          <w:spacing w:val="1"/>
          <w:sz w:val="20"/>
        </w:rPr>
        <w:t xml:space="preserve"> </w:t>
      </w:r>
      <w:r>
        <w:rPr>
          <w:sz w:val="20"/>
        </w:rPr>
        <w:t>designated assembly point. If you do not know your assembly</w:t>
      </w:r>
      <w:r>
        <w:rPr>
          <w:spacing w:val="1"/>
          <w:sz w:val="20"/>
        </w:rPr>
        <w:t xml:space="preserve"> </w:t>
      </w:r>
      <w:r>
        <w:rPr>
          <w:sz w:val="20"/>
        </w:rPr>
        <w:t>point, check with your immediate supervisor or Boeing Onsite</w:t>
      </w:r>
      <w:r>
        <w:rPr>
          <w:spacing w:val="1"/>
          <w:sz w:val="20"/>
        </w:rPr>
        <w:t xml:space="preserve"> </w:t>
      </w:r>
      <w:r>
        <w:rPr>
          <w:sz w:val="20"/>
        </w:rPr>
        <w:t>Activity Representative. In all cases, instructions and directions</w:t>
      </w:r>
      <w:r>
        <w:rPr>
          <w:spacing w:val="1"/>
          <w:sz w:val="20"/>
        </w:rPr>
        <w:t xml:space="preserve"> </w:t>
      </w:r>
      <w:r>
        <w:rPr>
          <w:sz w:val="20"/>
        </w:rPr>
        <w:t>given by your supervisor, security, or other emergency response</w:t>
      </w:r>
      <w:r w:rsidR="00163E2D">
        <w:rPr>
          <w:sz w:val="20"/>
        </w:rPr>
        <w:t xml:space="preserve"> </w:t>
      </w:r>
      <w:r>
        <w:rPr>
          <w:spacing w:val="-54"/>
          <w:sz w:val="20"/>
        </w:rPr>
        <w:t xml:space="preserve"> </w:t>
      </w:r>
      <w:r>
        <w:rPr>
          <w:sz w:val="20"/>
        </w:rPr>
        <w:t>personnel shall</w:t>
      </w:r>
      <w:r>
        <w:rPr>
          <w:spacing w:val="-1"/>
          <w:sz w:val="20"/>
        </w:rPr>
        <w:t xml:space="preserve"> </w:t>
      </w:r>
      <w:r>
        <w:rPr>
          <w:sz w:val="20"/>
        </w:rPr>
        <w:t>be followed.</w:t>
      </w:r>
    </w:p>
    <w:p w:rsidR="004122CA" w:rsidRDefault="004122CA" w:rsidP="00CE2D1F">
      <w:pPr>
        <w:pStyle w:val="ListParagraph"/>
        <w:numPr>
          <w:ilvl w:val="2"/>
          <w:numId w:val="6"/>
        </w:numPr>
        <w:tabs>
          <w:tab w:val="left" w:pos="869"/>
        </w:tabs>
        <w:spacing w:before="126" w:line="249" w:lineRule="auto"/>
        <w:ind w:right="215" w:hanging="276"/>
        <w:rPr>
          <w:sz w:val="20"/>
        </w:rPr>
      </w:pPr>
      <w:r>
        <w:rPr>
          <w:sz w:val="20"/>
        </w:rPr>
        <w:t xml:space="preserve">In the event of a building or site incident in which you are asked </w:t>
      </w:r>
      <w:r>
        <w:rPr>
          <w:spacing w:val="-54"/>
          <w:sz w:val="20"/>
        </w:rPr>
        <w:t xml:space="preserve"> </w:t>
      </w:r>
      <w:r>
        <w:rPr>
          <w:sz w:val="20"/>
        </w:rPr>
        <w:t>to “shelter in place,” follow the posted directions, or direction</w:t>
      </w:r>
      <w:r>
        <w:rPr>
          <w:spacing w:val="1"/>
          <w:sz w:val="20"/>
        </w:rPr>
        <w:t xml:space="preserve"> </w:t>
      </w:r>
      <w:r>
        <w:rPr>
          <w:sz w:val="20"/>
        </w:rPr>
        <w:t>from the designated emergency response personnel, to the</w:t>
      </w:r>
      <w:r>
        <w:rPr>
          <w:spacing w:val="1"/>
          <w:sz w:val="20"/>
        </w:rPr>
        <w:t xml:space="preserve"> </w:t>
      </w:r>
      <w:r>
        <w:rPr>
          <w:sz w:val="20"/>
        </w:rPr>
        <w:t>closest</w:t>
      </w:r>
      <w:r>
        <w:rPr>
          <w:spacing w:val="-1"/>
          <w:sz w:val="20"/>
        </w:rPr>
        <w:t xml:space="preserve"> </w:t>
      </w:r>
      <w:r>
        <w:rPr>
          <w:sz w:val="20"/>
        </w:rPr>
        <w:t>designated “shelter in place” location.</w:t>
      </w:r>
    </w:p>
    <w:p w:rsidR="004122CA" w:rsidRDefault="004122CA" w:rsidP="00CE2D1F">
      <w:pPr>
        <w:pStyle w:val="ListParagraph"/>
        <w:numPr>
          <w:ilvl w:val="2"/>
          <w:numId w:val="6"/>
        </w:numPr>
        <w:tabs>
          <w:tab w:val="left" w:pos="869"/>
        </w:tabs>
        <w:spacing w:before="123" w:line="249" w:lineRule="auto"/>
        <w:ind w:right="160"/>
        <w:jc w:val="both"/>
        <w:rPr>
          <w:sz w:val="20"/>
        </w:rPr>
      </w:pPr>
      <w:r>
        <w:rPr>
          <w:sz w:val="20"/>
        </w:rPr>
        <w:t>Do not leave the assembly point or shelter in place location until</w:t>
      </w:r>
      <w:r>
        <w:rPr>
          <w:spacing w:val="-53"/>
          <w:sz w:val="20"/>
        </w:rPr>
        <w:t xml:space="preserve"> </w:t>
      </w:r>
      <w:r>
        <w:rPr>
          <w:sz w:val="20"/>
        </w:rPr>
        <w:t>authorized to do so by Boeing Security &amp; Fire Protection or local</w:t>
      </w:r>
      <w:r>
        <w:rPr>
          <w:spacing w:val="-54"/>
          <w:sz w:val="20"/>
        </w:rPr>
        <w:t xml:space="preserve"> </w:t>
      </w:r>
      <w:r>
        <w:rPr>
          <w:sz w:val="20"/>
        </w:rPr>
        <w:t>emergency response</w:t>
      </w:r>
      <w:r>
        <w:rPr>
          <w:spacing w:val="-1"/>
          <w:sz w:val="20"/>
        </w:rPr>
        <w:t xml:space="preserve"> </w:t>
      </w:r>
      <w:r>
        <w:rPr>
          <w:sz w:val="20"/>
        </w:rPr>
        <w:t>agencies.</w:t>
      </w:r>
    </w:p>
    <w:p w:rsidR="004122CA" w:rsidRDefault="004122CA" w:rsidP="00CE2D1F">
      <w:pPr>
        <w:pStyle w:val="ListParagraph"/>
        <w:numPr>
          <w:ilvl w:val="2"/>
          <w:numId w:val="6"/>
        </w:numPr>
        <w:tabs>
          <w:tab w:val="left" w:pos="869"/>
        </w:tabs>
        <w:spacing w:before="123" w:line="249" w:lineRule="auto"/>
        <w:ind w:right="238"/>
        <w:jc w:val="both"/>
        <w:rPr>
          <w:sz w:val="20"/>
        </w:rPr>
      </w:pPr>
      <w:r>
        <w:rPr>
          <w:sz w:val="20"/>
        </w:rPr>
        <w:t>Ensure there is an effective means of communication with all of</w:t>
      </w:r>
      <w:r w:rsidR="00163E2D">
        <w:rPr>
          <w:sz w:val="20"/>
        </w:rPr>
        <w:t xml:space="preserve"> </w:t>
      </w:r>
      <w:r>
        <w:rPr>
          <w:spacing w:val="-54"/>
          <w:sz w:val="20"/>
        </w:rPr>
        <w:t xml:space="preserve"> </w:t>
      </w:r>
      <w:r w:rsidR="00163E2D">
        <w:rPr>
          <w:spacing w:val="-54"/>
          <w:sz w:val="20"/>
        </w:rPr>
        <w:t xml:space="preserve"> </w:t>
      </w:r>
      <w:r>
        <w:rPr>
          <w:sz w:val="20"/>
        </w:rPr>
        <w:t>your</w:t>
      </w:r>
      <w:r>
        <w:rPr>
          <w:spacing w:val="-1"/>
          <w:sz w:val="20"/>
        </w:rPr>
        <w:t xml:space="preserve"> </w:t>
      </w:r>
      <w:r>
        <w:rPr>
          <w:sz w:val="20"/>
        </w:rPr>
        <w:t>employees and subcontractors working at the site.</w:t>
      </w:r>
    </w:p>
    <w:p w:rsidR="004122CA" w:rsidRPr="009975A3" w:rsidRDefault="004122CA" w:rsidP="00CE2D1F">
      <w:pPr>
        <w:pStyle w:val="Heading3"/>
        <w:numPr>
          <w:ilvl w:val="1"/>
          <w:numId w:val="6"/>
        </w:numPr>
        <w:tabs>
          <w:tab w:val="left" w:pos="482"/>
        </w:tabs>
        <w:spacing w:before="121"/>
        <w:ind w:left="481" w:hanging="334"/>
        <w:rPr>
          <w:sz w:val="22"/>
        </w:rPr>
      </w:pPr>
      <w:r w:rsidRPr="009975A3">
        <w:rPr>
          <w:sz w:val="22"/>
        </w:rPr>
        <w:t>Emergency</w:t>
      </w:r>
      <w:r w:rsidRPr="009975A3">
        <w:rPr>
          <w:spacing w:val="-1"/>
          <w:sz w:val="22"/>
        </w:rPr>
        <w:t xml:space="preserve"> </w:t>
      </w:r>
      <w:r w:rsidRPr="009975A3">
        <w:rPr>
          <w:sz w:val="22"/>
        </w:rPr>
        <w:t>Notification</w:t>
      </w:r>
    </w:p>
    <w:p w:rsidR="004122CA" w:rsidRDefault="004122CA" w:rsidP="004122CA">
      <w:pPr>
        <w:pStyle w:val="BodyText"/>
        <w:spacing w:before="130" w:line="249" w:lineRule="auto"/>
        <w:ind w:left="508" w:right="152"/>
      </w:pPr>
      <w:r>
        <w:t>Immediately report all emergency and significant incident situations</w:t>
      </w:r>
      <w:r>
        <w:rPr>
          <w:spacing w:val="1"/>
        </w:rPr>
        <w:t xml:space="preserve"> </w:t>
      </w:r>
      <w:r>
        <w:t>to</w:t>
      </w:r>
      <w:r>
        <w:rPr>
          <w:spacing w:val="-2"/>
        </w:rPr>
        <w:t xml:space="preserve"> </w:t>
      </w:r>
      <w:r>
        <w:t>the</w:t>
      </w:r>
      <w:r>
        <w:rPr>
          <w:spacing w:val="-1"/>
        </w:rPr>
        <w:t xml:space="preserve"> </w:t>
      </w:r>
      <w:r>
        <w:t>Boeing</w:t>
      </w:r>
      <w:r>
        <w:rPr>
          <w:spacing w:val="-2"/>
        </w:rPr>
        <w:t xml:space="preserve"> </w:t>
      </w:r>
      <w:r>
        <w:t>emergency</w:t>
      </w:r>
      <w:r>
        <w:rPr>
          <w:spacing w:val="-1"/>
        </w:rPr>
        <w:t xml:space="preserve"> </w:t>
      </w:r>
      <w:r>
        <w:t xml:space="preserve">number </w:t>
      </w:r>
      <w:r w:rsidR="00A96D1D" w:rsidRPr="00A96D1D">
        <w:rPr>
          <w:color w:val="FF0000"/>
        </w:rPr>
        <w:t>(844) 898-6644</w:t>
      </w:r>
      <w:r w:rsidR="00A96D1D">
        <w:rPr>
          <w:color w:val="FF0000"/>
        </w:rPr>
        <w:t xml:space="preserve"> </w:t>
      </w:r>
      <w:r>
        <w:t>and your Boeing</w:t>
      </w:r>
      <w:r>
        <w:rPr>
          <w:spacing w:val="-1"/>
        </w:rPr>
        <w:t xml:space="preserve"> </w:t>
      </w:r>
      <w:r>
        <w:t>Onsite Activity Representative.</w:t>
      </w:r>
    </w:p>
    <w:p w:rsidR="004122CA" w:rsidRDefault="004122CA" w:rsidP="004122CA">
      <w:pPr>
        <w:pStyle w:val="BodyText"/>
        <w:spacing w:before="123" w:line="249" w:lineRule="auto"/>
        <w:ind w:left="508" w:right="264"/>
      </w:pPr>
      <w:r>
        <w:t>You</w:t>
      </w:r>
      <w:r>
        <w:rPr>
          <w:spacing w:val="-2"/>
        </w:rPr>
        <w:t xml:space="preserve"> </w:t>
      </w:r>
      <w:r>
        <w:t>must</w:t>
      </w:r>
      <w:r>
        <w:rPr>
          <w:spacing w:val="-2"/>
        </w:rPr>
        <w:t xml:space="preserve"> </w:t>
      </w:r>
      <w:r>
        <w:t>know</w:t>
      </w:r>
      <w:r w:rsidR="0085153E">
        <w:rPr>
          <w:spacing w:val="-2"/>
        </w:rPr>
        <w:t>:</w:t>
      </w:r>
      <w:r>
        <w:rPr>
          <w:spacing w:val="-2"/>
        </w:rPr>
        <w:t xml:space="preserve"> </w:t>
      </w:r>
      <w:r w:rsidR="0085153E">
        <w:rPr>
          <w:spacing w:val="-2"/>
        </w:rPr>
        <w:t xml:space="preserve">the type of emergency, site name &amp; address, </w:t>
      </w:r>
      <w:r>
        <w:t>building</w:t>
      </w:r>
      <w:r>
        <w:rPr>
          <w:spacing w:val="-2"/>
        </w:rPr>
        <w:t xml:space="preserve"> </w:t>
      </w:r>
      <w:r>
        <w:t>number,</w:t>
      </w:r>
      <w:r>
        <w:rPr>
          <w:spacing w:val="-2"/>
        </w:rPr>
        <w:t xml:space="preserve"> </w:t>
      </w:r>
      <w:r>
        <w:t>grid/column</w:t>
      </w:r>
      <w:r>
        <w:rPr>
          <w:spacing w:val="-2"/>
        </w:rPr>
        <w:t xml:space="preserve"> </w:t>
      </w:r>
      <w:r>
        <w:t>line</w:t>
      </w:r>
      <w:r>
        <w:rPr>
          <w:spacing w:val="-2"/>
        </w:rPr>
        <w:t xml:space="preserve"> </w:t>
      </w:r>
      <w:r>
        <w:t>number,</w:t>
      </w:r>
      <w:r>
        <w:rPr>
          <w:spacing w:val="-2"/>
        </w:rPr>
        <w:t xml:space="preserve"> </w:t>
      </w:r>
      <w:r>
        <w:t>floor</w:t>
      </w:r>
      <w:r w:rsidR="0085153E">
        <w:t xml:space="preserve"> </w:t>
      </w:r>
      <w:r>
        <w:rPr>
          <w:spacing w:val="-53"/>
        </w:rPr>
        <w:t xml:space="preserve"> </w:t>
      </w:r>
      <w:r>
        <w:t>level, and door</w:t>
      </w:r>
      <w:r>
        <w:rPr>
          <w:spacing w:val="-1"/>
        </w:rPr>
        <w:t xml:space="preserve"> </w:t>
      </w:r>
      <w:r>
        <w:t>number.</w:t>
      </w:r>
    </w:p>
    <w:p w:rsidR="004122CA" w:rsidRDefault="004122CA" w:rsidP="004122CA">
      <w:pPr>
        <w:pStyle w:val="BodyText"/>
        <w:spacing w:before="121" w:line="249" w:lineRule="auto"/>
        <w:ind w:left="508" w:right="390"/>
      </w:pPr>
      <w:r>
        <w:t>Remember: do not hang up until the dispatcher tells you to do so.</w:t>
      </w:r>
      <w:r>
        <w:rPr>
          <w:spacing w:val="-54"/>
        </w:rPr>
        <w:t xml:space="preserve"> </w:t>
      </w:r>
      <w:r>
        <w:t>You are a vital link in the emergency response and must relay</w:t>
      </w:r>
      <w:r>
        <w:rPr>
          <w:spacing w:val="1"/>
        </w:rPr>
        <w:t xml:space="preserve"> </w:t>
      </w:r>
      <w:r>
        <w:t>changes in</w:t>
      </w:r>
      <w:r>
        <w:rPr>
          <w:spacing w:val="-1"/>
        </w:rPr>
        <w:t xml:space="preserve"> </w:t>
      </w:r>
      <w:r>
        <w:t>the state of the emergency.</w:t>
      </w:r>
    </w:p>
    <w:p w:rsidR="004122CA" w:rsidRPr="00F11028" w:rsidRDefault="004122CA" w:rsidP="004122CA">
      <w:pPr>
        <w:pStyle w:val="BodyText"/>
        <w:spacing w:before="123"/>
        <w:ind w:left="508"/>
        <w:rPr>
          <w:u w:val="single"/>
        </w:rPr>
      </w:pPr>
      <w:r w:rsidRPr="00F11028">
        <w:rPr>
          <w:u w:val="single"/>
        </w:rPr>
        <w:t>Emergency</w:t>
      </w:r>
      <w:r w:rsidRPr="00F11028">
        <w:rPr>
          <w:spacing w:val="-1"/>
          <w:u w:val="single"/>
        </w:rPr>
        <w:t xml:space="preserve"> </w:t>
      </w:r>
      <w:r w:rsidRPr="00F11028">
        <w:rPr>
          <w:u w:val="single"/>
        </w:rPr>
        <w:t>and significant incidents are defined as follows.</w:t>
      </w:r>
    </w:p>
    <w:p w:rsidR="004122CA" w:rsidRDefault="004122CA" w:rsidP="00CE2D1F">
      <w:pPr>
        <w:pStyle w:val="ListParagraph"/>
        <w:numPr>
          <w:ilvl w:val="2"/>
          <w:numId w:val="6"/>
        </w:numPr>
        <w:tabs>
          <w:tab w:val="left" w:pos="869"/>
        </w:tabs>
        <w:spacing w:before="130" w:line="249" w:lineRule="auto"/>
        <w:ind w:right="616"/>
        <w:rPr>
          <w:sz w:val="20"/>
        </w:rPr>
      </w:pPr>
      <w:r>
        <w:rPr>
          <w:sz w:val="20"/>
        </w:rPr>
        <w:t>Emergency:</w:t>
      </w:r>
      <w:r>
        <w:rPr>
          <w:spacing w:val="-3"/>
          <w:sz w:val="20"/>
        </w:rPr>
        <w:t xml:space="preserve"> </w:t>
      </w:r>
      <w:r>
        <w:rPr>
          <w:sz w:val="20"/>
        </w:rPr>
        <w:t>Any</w:t>
      </w:r>
      <w:r>
        <w:rPr>
          <w:spacing w:val="-3"/>
          <w:sz w:val="20"/>
        </w:rPr>
        <w:t xml:space="preserve"> </w:t>
      </w:r>
      <w:r>
        <w:rPr>
          <w:sz w:val="20"/>
        </w:rPr>
        <w:t>event</w:t>
      </w:r>
      <w:r>
        <w:rPr>
          <w:spacing w:val="-3"/>
          <w:sz w:val="20"/>
        </w:rPr>
        <w:t xml:space="preserve"> </w:t>
      </w:r>
      <w:r>
        <w:rPr>
          <w:sz w:val="20"/>
        </w:rPr>
        <w:t>requiring</w:t>
      </w:r>
      <w:r>
        <w:rPr>
          <w:spacing w:val="-2"/>
          <w:sz w:val="20"/>
        </w:rPr>
        <w:t xml:space="preserve"> </w:t>
      </w:r>
      <w:r>
        <w:rPr>
          <w:sz w:val="20"/>
        </w:rPr>
        <w:t>emergency</w:t>
      </w:r>
      <w:r>
        <w:rPr>
          <w:spacing w:val="-3"/>
          <w:sz w:val="20"/>
        </w:rPr>
        <w:t xml:space="preserve"> </w:t>
      </w:r>
      <w:r>
        <w:rPr>
          <w:sz w:val="20"/>
        </w:rPr>
        <w:t>personnel</w:t>
      </w:r>
      <w:r>
        <w:rPr>
          <w:spacing w:val="-3"/>
          <w:sz w:val="20"/>
        </w:rPr>
        <w:t xml:space="preserve"> </w:t>
      </w:r>
      <w:r>
        <w:rPr>
          <w:sz w:val="20"/>
        </w:rPr>
        <w:t>and</w:t>
      </w:r>
      <w:r>
        <w:rPr>
          <w:spacing w:val="-52"/>
          <w:sz w:val="20"/>
        </w:rPr>
        <w:t xml:space="preserve"> </w:t>
      </w:r>
      <w:r>
        <w:rPr>
          <w:sz w:val="20"/>
        </w:rPr>
        <w:t>equipment,</w:t>
      </w:r>
      <w:r>
        <w:rPr>
          <w:spacing w:val="-1"/>
          <w:sz w:val="20"/>
        </w:rPr>
        <w:t xml:space="preserve"> </w:t>
      </w:r>
      <w:r>
        <w:rPr>
          <w:sz w:val="20"/>
        </w:rPr>
        <w:t>including but not limited to:</w:t>
      </w:r>
    </w:p>
    <w:p w:rsidR="004122CA" w:rsidRDefault="004122CA" w:rsidP="00284435">
      <w:pPr>
        <w:pStyle w:val="BodyText"/>
        <w:numPr>
          <w:ilvl w:val="0"/>
          <w:numId w:val="18"/>
        </w:numPr>
        <w:spacing w:before="121" w:line="249" w:lineRule="auto"/>
        <w:ind w:right="208"/>
      </w:pPr>
      <w:r>
        <w:t>Visible flame, smoke, noxious odors, or noise that may attract</w:t>
      </w:r>
      <w:r>
        <w:rPr>
          <w:spacing w:val="1"/>
        </w:rPr>
        <w:t xml:space="preserve"> </w:t>
      </w:r>
      <w:r>
        <w:t>the attention of the surrounding community or that results in the</w:t>
      </w:r>
      <w:r w:rsidR="00D7522F">
        <w:t xml:space="preserve"> </w:t>
      </w:r>
      <w:r>
        <w:rPr>
          <w:spacing w:val="-54"/>
        </w:rPr>
        <w:t xml:space="preserve"> </w:t>
      </w:r>
      <w:r w:rsidR="00163E2D">
        <w:rPr>
          <w:spacing w:val="-54"/>
        </w:rPr>
        <w:t xml:space="preserve">          </w:t>
      </w:r>
      <w:r>
        <w:t>evacuation of</w:t>
      </w:r>
      <w:r>
        <w:rPr>
          <w:spacing w:val="-1"/>
        </w:rPr>
        <w:t xml:space="preserve"> </w:t>
      </w:r>
      <w:r>
        <w:t>personnel.</w:t>
      </w:r>
    </w:p>
    <w:p w:rsidR="00746E4E" w:rsidRPr="00194B53" w:rsidRDefault="004122CA" w:rsidP="00284435">
      <w:pPr>
        <w:pStyle w:val="BodyText"/>
        <w:numPr>
          <w:ilvl w:val="0"/>
          <w:numId w:val="18"/>
        </w:numPr>
        <w:spacing w:before="121" w:line="249" w:lineRule="auto"/>
        <w:ind w:right="208"/>
      </w:pPr>
      <w:r w:rsidRPr="004122CA">
        <w:rPr>
          <w:spacing w:val="-6"/>
        </w:rPr>
        <w:t>An</w:t>
      </w:r>
      <w:r w:rsidRPr="004122CA">
        <w:rPr>
          <w:spacing w:val="-12"/>
        </w:rPr>
        <w:t xml:space="preserve"> </w:t>
      </w:r>
      <w:r w:rsidRPr="004122CA">
        <w:rPr>
          <w:spacing w:val="-6"/>
        </w:rPr>
        <w:t>event</w:t>
      </w:r>
      <w:r w:rsidRPr="004122CA">
        <w:rPr>
          <w:spacing w:val="-12"/>
        </w:rPr>
        <w:t xml:space="preserve"> </w:t>
      </w:r>
      <w:r w:rsidRPr="004122CA">
        <w:rPr>
          <w:spacing w:val="-5"/>
        </w:rPr>
        <w:t>that</w:t>
      </w:r>
      <w:r w:rsidRPr="004122CA">
        <w:rPr>
          <w:spacing w:val="-12"/>
        </w:rPr>
        <w:t xml:space="preserve"> </w:t>
      </w:r>
      <w:r w:rsidRPr="004122CA">
        <w:rPr>
          <w:spacing w:val="-5"/>
        </w:rPr>
        <w:t>places</w:t>
      </w:r>
      <w:r w:rsidRPr="004122CA">
        <w:rPr>
          <w:spacing w:val="-11"/>
        </w:rPr>
        <w:t xml:space="preserve"> </w:t>
      </w:r>
      <w:r w:rsidRPr="004122CA">
        <w:rPr>
          <w:spacing w:val="-5"/>
        </w:rPr>
        <w:t>human</w:t>
      </w:r>
      <w:r w:rsidRPr="004122CA">
        <w:rPr>
          <w:spacing w:val="-12"/>
        </w:rPr>
        <w:t xml:space="preserve"> </w:t>
      </w:r>
      <w:r w:rsidRPr="004122CA">
        <w:rPr>
          <w:spacing w:val="-5"/>
        </w:rPr>
        <w:t>life,</w:t>
      </w:r>
      <w:r w:rsidRPr="004122CA">
        <w:rPr>
          <w:spacing w:val="-12"/>
        </w:rPr>
        <w:t xml:space="preserve"> </w:t>
      </w:r>
      <w:r w:rsidRPr="004122CA">
        <w:rPr>
          <w:spacing w:val="-5"/>
        </w:rPr>
        <w:t>the</w:t>
      </w:r>
      <w:r w:rsidRPr="004122CA">
        <w:rPr>
          <w:spacing w:val="-11"/>
        </w:rPr>
        <w:t xml:space="preserve"> </w:t>
      </w:r>
      <w:r w:rsidRPr="004122CA">
        <w:rPr>
          <w:spacing w:val="-5"/>
        </w:rPr>
        <w:t>environment,</w:t>
      </w:r>
      <w:r w:rsidRPr="004122CA">
        <w:rPr>
          <w:spacing w:val="-12"/>
        </w:rPr>
        <w:t xml:space="preserve"> </w:t>
      </w:r>
      <w:r w:rsidRPr="004122CA">
        <w:rPr>
          <w:spacing w:val="-5"/>
        </w:rPr>
        <w:t>or</w:t>
      </w:r>
      <w:r w:rsidRPr="004122CA">
        <w:rPr>
          <w:spacing w:val="-12"/>
        </w:rPr>
        <w:t xml:space="preserve"> </w:t>
      </w:r>
      <w:r w:rsidRPr="004122CA">
        <w:rPr>
          <w:spacing w:val="-5"/>
        </w:rPr>
        <w:t>property</w:t>
      </w:r>
      <w:r w:rsidRPr="004122CA">
        <w:rPr>
          <w:spacing w:val="-12"/>
        </w:rPr>
        <w:t xml:space="preserve"> </w:t>
      </w:r>
      <w:r w:rsidRPr="004122CA">
        <w:rPr>
          <w:spacing w:val="-5"/>
        </w:rPr>
        <w:t>at</w:t>
      </w:r>
      <w:r w:rsidRPr="004122CA">
        <w:rPr>
          <w:spacing w:val="-11"/>
        </w:rPr>
        <w:t xml:space="preserve"> </w:t>
      </w:r>
      <w:r w:rsidRPr="004122CA">
        <w:rPr>
          <w:spacing w:val="-5"/>
        </w:rPr>
        <w:t>risk.</w:t>
      </w:r>
    </w:p>
    <w:p w:rsidR="004122CA" w:rsidRDefault="004122CA" w:rsidP="00284435">
      <w:pPr>
        <w:pStyle w:val="BodyText"/>
        <w:numPr>
          <w:ilvl w:val="0"/>
          <w:numId w:val="18"/>
        </w:numPr>
        <w:spacing w:before="121" w:line="249" w:lineRule="auto"/>
        <w:ind w:right="208"/>
      </w:pPr>
      <w:r>
        <w:t>Environmental spills</w:t>
      </w:r>
      <w:r w:rsidRPr="004122CA">
        <w:rPr>
          <w:spacing w:val="-1"/>
        </w:rPr>
        <w:t xml:space="preserve"> </w:t>
      </w:r>
      <w:r>
        <w:t>or releases.</w:t>
      </w:r>
    </w:p>
    <w:p w:rsidR="004122CA" w:rsidRDefault="004122CA" w:rsidP="00CE2D1F">
      <w:pPr>
        <w:pStyle w:val="ListParagraph"/>
        <w:numPr>
          <w:ilvl w:val="2"/>
          <w:numId w:val="6"/>
        </w:numPr>
        <w:tabs>
          <w:tab w:val="left" w:pos="869"/>
        </w:tabs>
        <w:spacing w:before="70" w:line="249" w:lineRule="auto"/>
        <w:ind w:right="905"/>
        <w:rPr>
          <w:sz w:val="20"/>
        </w:rPr>
      </w:pPr>
      <w:r>
        <w:rPr>
          <w:sz w:val="20"/>
        </w:rPr>
        <w:t>Significant Incident:</w:t>
      </w:r>
      <w:r>
        <w:rPr>
          <w:spacing w:val="1"/>
          <w:sz w:val="20"/>
        </w:rPr>
        <w:t xml:space="preserve"> </w:t>
      </w:r>
      <w:r>
        <w:rPr>
          <w:sz w:val="20"/>
        </w:rPr>
        <w:t>Any event involving one or more of</w:t>
      </w:r>
      <w:r w:rsidR="00746E4E">
        <w:rPr>
          <w:sz w:val="20"/>
        </w:rPr>
        <w:t xml:space="preserve"> </w:t>
      </w:r>
      <w:r>
        <w:rPr>
          <w:spacing w:val="-54"/>
          <w:sz w:val="20"/>
        </w:rPr>
        <w:t xml:space="preserve"> </w:t>
      </w:r>
      <w:r>
        <w:rPr>
          <w:sz w:val="20"/>
        </w:rPr>
        <w:t>the following.</w:t>
      </w:r>
    </w:p>
    <w:p w:rsidR="004122CA" w:rsidRDefault="004122CA" w:rsidP="00284435">
      <w:pPr>
        <w:pStyle w:val="BodyText"/>
        <w:numPr>
          <w:ilvl w:val="0"/>
          <w:numId w:val="19"/>
        </w:numPr>
        <w:spacing w:before="122" w:line="249" w:lineRule="auto"/>
        <w:ind w:right="237"/>
      </w:pPr>
      <w:r>
        <w:t>Death,</w:t>
      </w:r>
      <w:r>
        <w:rPr>
          <w:spacing w:val="-2"/>
        </w:rPr>
        <w:t xml:space="preserve"> </w:t>
      </w:r>
      <w:r>
        <w:t>serious</w:t>
      </w:r>
      <w:r>
        <w:rPr>
          <w:spacing w:val="-2"/>
        </w:rPr>
        <w:t xml:space="preserve"> </w:t>
      </w:r>
      <w:r>
        <w:t>injury,</w:t>
      </w:r>
      <w:r>
        <w:rPr>
          <w:spacing w:val="-2"/>
        </w:rPr>
        <w:t xml:space="preserve"> </w:t>
      </w:r>
      <w:r>
        <w:t>or</w:t>
      </w:r>
      <w:r>
        <w:rPr>
          <w:spacing w:val="-2"/>
        </w:rPr>
        <w:t xml:space="preserve"> </w:t>
      </w:r>
      <w:r>
        <w:t>exposure</w:t>
      </w:r>
      <w:r>
        <w:rPr>
          <w:spacing w:val="-2"/>
        </w:rPr>
        <w:t xml:space="preserve"> </w:t>
      </w:r>
      <w:r>
        <w:t>of</w:t>
      </w:r>
      <w:r>
        <w:rPr>
          <w:spacing w:val="-2"/>
        </w:rPr>
        <w:t xml:space="preserve"> </w:t>
      </w:r>
      <w:r>
        <w:t>an</w:t>
      </w:r>
      <w:r>
        <w:rPr>
          <w:spacing w:val="-2"/>
        </w:rPr>
        <w:t xml:space="preserve"> </w:t>
      </w:r>
      <w:r>
        <w:t>individual</w:t>
      </w:r>
      <w:r>
        <w:rPr>
          <w:spacing w:val="-2"/>
        </w:rPr>
        <w:t xml:space="preserve"> </w:t>
      </w:r>
      <w:r>
        <w:t>to</w:t>
      </w:r>
      <w:r>
        <w:rPr>
          <w:spacing w:val="-2"/>
        </w:rPr>
        <w:t xml:space="preserve"> </w:t>
      </w:r>
      <w:r>
        <w:t>hazardous</w:t>
      </w:r>
      <w:r>
        <w:rPr>
          <w:spacing w:val="-52"/>
        </w:rPr>
        <w:t xml:space="preserve"> </w:t>
      </w:r>
      <w:r>
        <w:t>substances that requires attention beyond first aid,</w:t>
      </w:r>
      <w:r>
        <w:rPr>
          <w:spacing w:val="1"/>
        </w:rPr>
        <w:t xml:space="preserve"> </w:t>
      </w:r>
      <w:r>
        <w:t>hospitalization,</w:t>
      </w:r>
      <w:r>
        <w:rPr>
          <w:spacing w:val="-1"/>
        </w:rPr>
        <w:t xml:space="preserve"> </w:t>
      </w:r>
      <w:r>
        <w:t>or results in permanent impairment.</w:t>
      </w:r>
    </w:p>
    <w:p w:rsidR="004122CA" w:rsidRDefault="004122CA" w:rsidP="00284435">
      <w:pPr>
        <w:pStyle w:val="BodyText"/>
        <w:numPr>
          <w:ilvl w:val="0"/>
          <w:numId w:val="19"/>
        </w:numPr>
        <w:spacing w:before="122" w:line="249" w:lineRule="auto"/>
        <w:ind w:right="237"/>
      </w:pPr>
      <w:r>
        <w:t>Property</w:t>
      </w:r>
      <w:r w:rsidRPr="004122CA">
        <w:rPr>
          <w:spacing w:val="-1"/>
        </w:rPr>
        <w:t xml:space="preserve"> </w:t>
      </w:r>
      <w:r>
        <w:t>damage to Boeing or Boeing customer assets.</w:t>
      </w:r>
    </w:p>
    <w:p w:rsidR="00301905" w:rsidRDefault="004122CA" w:rsidP="00284435">
      <w:pPr>
        <w:pStyle w:val="BodyText"/>
        <w:numPr>
          <w:ilvl w:val="0"/>
          <w:numId w:val="19"/>
        </w:numPr>
        <w:spacing w:before="122" w:line="249" w:lineRule="auto"/>
        <w:ind w:right="237"/>
      </w:pPr>
      <w:r>
        <w:t>Damage or the potential for damage to a Boeing product or</w:t>
      </w:r>
      <w:r w:rsidRPr="004122CA">
        <w:rPr>
          <w:spacing w:val="-54"/>
        </w:rPr>
        <w:t xml:space="preserve"> </w:t>
      </w:r>
      <w:r>
        <w:t>related</w:t>
      </w:r>
      <w:r w:rsidRPr="004122CA">
        <w:rPr>
          <w:spacing w:val="-1"/>
        </w:rPr>
        <w:t xml:space="preserve"> </w:t>
      </w:r>
      <w:r>
        <w:t>production component or part.</w:t>
      </w:r>
    </w:p>
    <w:p w:rsidR="004122CA" w:rsidRDefault="004122CA" w:rsidP="004122CA">
      <w:pPr>
        <w:pStyle w:val="BodyText"/>
        <w:spacing w:before="122" w:line="249" w:lineRule="auto"/>
        <w:ind w:left="900" w:right="237"/>
      </w:pPr>
    </w:p>
    <w:p w:rsidR="004122CA" w:rsidRDefault="004122CA" w:rsidP="004122CA">
      <w:pPr>
        <w:pStyle w:val="BodyText"/>
        <w:spacing w:before="122" w:line="249" w:lineRule="auto"/>
        <w:ind w:left="900" w:right="237"/>
      </w:pPr>
    </w:p>
    <w:p w:rsidR="004122CA" w:rsidRDefault="004122CA" w:rsidP="004122CA">
      <w:pPr>
        <w:pStyle w:val="BodyText"/>
        <w:spacing w:before="122" w:line="249" w:lineRule="auto"/>
        <w:ind w:left="900" w:right="237"/>
      </w:pPr>
    </w:p>
    <w:p w:rsidR="004122CA" w:rsidRDefault="004122CA" w:rsidP="004122CA">
      <w:pPr>
        <w:pStyle w:val="BodyText"/>
        <w:spacing w:before="122" w:line="249" w:lineRule="auto"/>
        <w:ind w:left="900" w:right="237"/>
      </w:pPr>
    </w:p>
    <w:p w:rsidR="004122CA" w:rsidRPr="004122CA" w:rsidRDefault="004122CA" w:rsidP="00CE2D1F">
      <w:pPr>
        <w:pStyle w:val="Heading1"/>
        <w:numPr>
          <w:ilvl w:val="1"/>
          <w:numId w:val="5"/>
        </w:numPr>
        <w:tabs>
          <w:tab w:val="left" w:pos="549"/>
        </w:tabs>
        <w:rPr>
          <w:color w:val="0032A1"/>
        </w:rPr>
      </w:pPr>
      <w:r w:rsidRPr="00F11028">
        <w:rPr>
          <w:color w:val="0032A1"/>
          <w:sz w:val="28"/>
        </w:rPr>
        <w:t>FIRE PREVENTION</w:t>
      </w:r>
    </w:p>
    <w:p w:rsidR="004122CA" w:rsidRPr="009975A3" w:rsidRDefault="004122CA" w:rsidP="00CE2D1F">
      <w:pPr>
        <w:pStyle w:val="Heading3"/>
        <w:numPr>
          <w:ilvl w:val="1"/>
          <w:numId w:val="5"/>
        </w:numPr>
        <w:tabs>
          <w:tab w:val="left" w:pos="482"/>
        </w:tabs>
        <w:spacing w:before="138"/>
        <w:ind w:left="481" w:hanging="334"/>
        <w:rPr>
          <w:sz w:val="22"/>
        </w:rPr>
      </w:pPr>
      <w:r w:rsidRPr="009975A3">
        <w:rPr>
          <w:sz w:val="22"/>
        </w:rPr>
        <w:t>Fire Extinguishers</w:t>
      </w:r>
    </w:p>
    <w:p w:rsidR="004122CA" w:rsidRDefault="004122CA" w:rsidP="00CE2D1F">
      <w:pPr>
        <w:pStyle w:val="ListParagraph"/>
        <w:numPr>
          <w:ilvl w:val="2"/>
          <w:numId w:val="5"/>
        </w:numPr>
        <w:tabs>
          <w:tab w:val="left" w:pos="869"/>
        </w:tabs>
        <w:spacing w:before="130" w:line="249" w:lineRule="auto"/>
        <w:ind w:right="185" w:hanging="284"/>
        <w:rPr>
          <w:sz w:val="20"/>
        </w:rPr>
      </w:pPr>
      <w:r>
        <w:rPr>
          <w:spacing w:val="-2"/>
          <w:sz w:val="20"/>
        </w:rPr>
        <w:t xml:space="preserve">As required and approved by the Boeing Fire </w:t>
      </w:r>
      <w:r>
        <w:rPr>
          <w:spacing w:val="-1"/>
          <w:sz w:val="20"/>
        </w:rPr>
        <w:t>Department or a</w:t>
      </w:r>
      <w:r>
        <w:rPr>
          <w:sz w:val="20"/>
        </w:rPr>
        <w:t xml:space="preserve"> </w:t>
      </w:r>
      <w:r>
        <w:rPr>
          <w:spacing w:val="-4"/>
          <w:sz w:val="20"/>
        </w:rPr>
        <w:t>Boeing</w:t>
      </w:r>
      <w:r>
        <w:rPr>
          <w:spacing w:val="-9"/>
          <w:sz w:val="20"/>
        </w:rPr>
        <w:t xml:space="preserve"> </w:t>
      </w:r>
      <w:r>
        <w:rPr>
          <w:spacing w:val="-4"/>
          <w:sz w:val="20"/>
        </w:rPr>
        <w:t>Security</w:t>
      </w:r>
      <w:r>
        <w:rPr>
          <w:spacing w:val="-8"/>
          <w:sz w:val="20"/>
        </w:rPr>
        <w:t xml:space="preserve"> </w:t>
      </w:r>
      <w:r>
        <w:rPr>
          <w:spacing w:val="-4"/>
          <w:sz w:val="20"/>
        </w:rPr>
        <w:t>and</w:t>
      </w:r>
      <w:r>
        <w:rPr>
          <w:spacing w:val="-9"/>
          <w:sz w:val="20"/>
        </w:rPr>
        <w:t xml:space="preserve"> </w:t>
      </w:r>
      <w:r>
        <w:rPr>
          <w:spacing w:val="-4"/>
          <w:sz w:val="20"/>
        </w:rPr>
        <w:t>Fire</w:t>
      </w:r>
      <w:r>
        <w:rPr>
          <w:spacing w:val="-8"/>
          <w:sz w:val="20"/>
        </w:rPr>
        <w:t xml:space="preserve"> </w:t>
      </w:r>
      <w:r>
        <w:rPr>
          <w:spacing w:val="-4"/>
          <w:sz w:val="20"/>
        </w:rPr>
        <w:t>representative,</w:t>
      </w:r>
      <w:r>
        <w:rPr>
          <w:spacing w:val="-8"/>
          <w:sz w:val="20"/>
        </w:rPr>
        <w:t xml:space="preserve"> </w:t>
      </w:r>
      <w:r>
        <w:rPr>
          <w:spacing w:val="-3"/>
          <w:sz w:val="20"/>
        </w:rPr>
        <w:t>all</w:t>
      </w:r>
      <w:r>
        <w:rPr>
          <w:spacing w:val="-9"/>
          <w:sz w:val="20"/>
        </w:rPr>
        <w:t xml:space="preserve"> </w:t>
      </w:r>
      <w:r>
        <w:rPr>
          <w:spacing w:val="-3"/>
          <w:sz w:val="20"/>
        </w:rPr>
        <w:t>Service</w:t>
      </w:r>
      <w:r>
        <w:rPr>
          <w:spacing w:val="-8"/>
          <w:sz w:val="20"/>
        </w:rPr>
        <w:t xml:space="preserve"> </w:t>
      </w:r>
      <w:r>
        <w:rPr>
          <w:spacing w:val="-3"/>
          <w:sz w:val="20"/>
        </w:rPr>
        <w:t>Providers</w:t>
      </w:r>
      <w:r>
        <w:rPr>
          <w:spacing w:val="-8"/>
          <w:sz w:val="20"/>
        </w:rPr>
        <w:t xml:space="preserve"> </w:t>
      </w:r>
      <w:r>
        <w:rPr>
          <w:spacing w:val="-3"/>
          <w:sz w:val="20"/>
        </w:rPr>
        <w:t>shall</w:t>
      </w:r>
      <w:r w:rsidR="00746E4E">
        <w:rPr>
          <w:spacing w:val="-3"/>
          <w:sz w:val="20"/>
        </w:rPr>
        <w:t xml:space="preserve"> </w:t>
      </w:r>
      <w:r>
        <w:rPr>
          <w:spacing w:val="-53"/>
          <w:sz w:val="20"/>
        </w:rPr>
        <w:t xml:space="preserve"> </w:t>
      </w:r>
      <w:r>
        <w:rPr>
          <w:spacing w:val="-3"/>
          <w:sz w:val="20"/>
        </w:rPr>
        <w:t xml:space="preserve">provide their own Factory Mutual (FM) Approved </w:t>
      </w:r>
      <w:r>
        <w:rPr>
          <w:spacing w:val="-2"/>
          <w:sz w:val="20"/>
        </w:rPr>
        <w:t>or Underwriters</w:t>
      </w:r>
      <w:r>
        <w:rPr>
          <w:spacing w:val="-1"/>
          <w:sz w:val="20"/>
        </w:rPr>
        <w:t xml:space="preserve"> </w:t>
      </w:r>
      <w:r>
        <w:rPr>
          <w:spacing w:val="-3"/>
          <w:sz w:val="20"/>
        </w:rPr>
        <w:t xml:space="preserve">Laboratory (UL) Listed portable fire extinguishers in good </w:t>
      </w:r>
      <w:r>
        <w:rPr>
          <w:spacing w:val="-2"/>
          <w:sz w:val="20"/>
        </w:rPr>
        <w:t>working</w:t>
      </w:r>
      <w:r w:rsidR="00885EF3">
        <w:rPr>
          <w:spacing w:val="-2"/>
          <w:sz w:val="20"/>
        </w:rPr>
        <w:t xml:space="preserve"> </w:t>
      </w:r>
      <w:r>
        <w:rPr>
          <w:spacing w:val="-53"/>
          <w:sz w:val="20"/>
        </w:rPr>
        <w:t xml:space="preserve"> </w:t>
      </w:r>
      <w:r>
        <w:rPr>
          <w:spacing w:val="-3"/>
          <w:sz w:val="20"/>
        </w:rPr>
        <w:t xml:space="preserve">order. Fire extinguishers approved by the Boeing Fire Department </w:t>
      </w:r>
      <w:r>
        <w:rPr>
          <w:spacing w:val="-53"/>
          <w:sz w:val="20"/>
        </w:rPr>
        <w:t xml:space="preserve"> </w:t>
      </w:r>
      <w:r>
        <w:rPr>
          <w:spacing w:val="-3"/>
          <w:sz w:val="20"/>
        </w:rPr>
        <w:t>or</w:t>
      </w:r>
      <w:r>
        <w:rPr>
          <w:spacing w:val="-11"/>
          <w:sz w:val="20"/>
        </w:rPr>
        <w:t xml:space="preserve"> </w:t>
      </w:r>
      <w:r>
        <w:rPr>
          <w:spacing w:val="-3"/>
          <w:sz w:val="20"/>
        </w:rPr>
        <w:t>a</w:t>
      </w:r>
      <w:r>
        <w:rPr>
          <w:spacing w:val="-11"/>
          <w:sz w:val="20"/>
        </w:rPr>
        <w:t xml:space="preserve"> </w:t>
      </w:r>
      <w:r>
        <w:rPr>
          <w:spacing w:val="-3"/>
          <w:sz w:val="20"/>
        </w:rPr>
        <w:t>Security</w:t>
      </w:r>
      <w:r>
        <w:rPr>
          <w:spacing w:val="-11"/>
          <w:sz w:val="20"/>
        </w:rPr>
        <w:t xml:space="preserve"> </w:t>
      </w:r>
      <w:r>
        <w:rPr>
          <w:spacing w:val="-3"/>
          <w:sz w:val="20"/>
        </w:rPr>
        <w:t>and</w:t>
      </w:r>
      <w:r>
        <w:rPr>
          <w:spacing w:val="-10"/>
          <w:sz w:val="20"/>
        </w:rPr>
        <w:t xml:space="preserve"> </w:t>
      </w:r>
      <w:r>
        <w:rPr>
          <w:spacing w:val="-3"/>
          <w:sz w:val="20"/>
        </w:rPr>
        <w:t>Fire</w:t>
      </w:r>
      <w:r>
        <w:rPr>
          <w:spacing w:val="-11"/>
          <w:sz w:val="20"/>
        </w:rPr>
        <w:t xml:space="preserve"> </w:t>
      </w:r>
      <w:r>
        <w:rPr>
          <w:spacing w:val="-3"/>
          <w:sz w:val="20"/>
        </w:rPr>
        <w:t>representative</w:t>
      </w:r>
      <w:r>
        <w:rPr>
          <w:spacing w:val="-11"/>
          <w:sz w:val="20"/>
        </w:rPr>
        <w:t xml:space="preserve"> </w:t>
      </w:r>
      <w:r>
        <w:rPr>
          <w:spacing w:val="-3"/>
          <w:sz w:val="20"/>
        </w:rPr>
        <w:t>for</w:t>
      </w:r>
      <w:r>
        <w:rPr>
          <w:spacing w:val="-10"/>
          <w:sz w:val="20"/>
        </w:rPr>
        <w:t xml:space="preserve"> </w:t>
      </w:r>
      <w:r>
        <w:rPr>
          <w:spacing w:val="-3"/>
          <w:sz w:val="20"/>
        </w:rPr>
        <w:t>the</w:t>
      </w:r>
      <w:r>
        <w:rPr>
          <w:spacing w:val="-11"/>
          <w:sz w:val="20"/>
        </w:rPr>
        <w:t xml:space="preserve"> </w:t>
      </w:r>
      <w:r>
        <w:rPr>
          <w:spacing w:val="-2"/>
          <w:sz w:val="20"/>
        </w:rPr>
        <w:t>specific</w:t>
      </w:r>
      <w:r>
        <w:rPr>
          <w:spacing w:val="-11"/>
          <w:sz w:val="20"/>
        </w:rPr>
        <w:t xml:space="preserve"> </w:t>
      </w:r>
      <w:r>
        <w:rPr>
          <w:spacing w:val="-2"/>
          <w:sz w:val="20"/>
        </w:rPr>
        <w:t>hazards</w:t>
      </w:r>
      <w:r>
        <w:rPr>
          <w:spacing w:val="-10"/>
          <w:sz w:val="20"/>
        </w:rPr>
        <w:t xml:space="preserve"> </w:t>
      </w:r>
      <w:r>
        <w:rPr>
          <w:spacing w:val="-2"/>
          <w:sz w:val="20"/>
        </w:rPr>
        <w:t>of</w:t>
      </w:r>
      <w:r>
        <w:rPr>
          <w:spacing w:val="-11"/>
          <w:sz w:val="20"/>
        </w:rPr>
        <w:t xml:space="preserve"> </w:t>
      </w:r>
      <w:r>
        <w:rPr>
          <w:spacing w:val="-2"/>
          <w:sz w:val="20"/>
        </w:rPr>
        <w:t xml:space="preserve">the </w:t>
      </w:r>
      <w:r>
        <w:rPr>
          <w:spacing w:val="-53"/>
          <w:sz w:val="20"/>
        </w:rPr>
        <w:t xml:space="preserve"> </w:t>
      </w:r>
      <w:r>
        <w:rPr>
          <w:spacing w:val="-1"/>
          <w:sz w:val="20"/>
        </w:rPr>
        <w:t>location</w:t>
      </w:r>
      <w:r>
        <w:rPr>
          <w:spacing w:val="-13"/>
          <w:sz w:val="20"/>
        </w:rPr>
        <w:t xml:space="preserve"> </w:t>
      </w:r>
      <w:r>
        <w:rPr>
          <w:spacing w:val="-1"/>
          <w:sz w:val="20"/>
        </w:rPr>
        <w:t>must</w:t>
      </w:r>
      <w:r>
        <w:rPr>
          <w:spacing w:val="-13"/>
          <w:sz w:val="20"/>
        </w:rPr>
        <w:t xml:space="preserve"> </w:t>
      </w:r>
      <w:r>
        <w:rPr>
          <w:spacing w:val="-1"/>
          <w:sz w:val="20"/>
        </w:rPr>
        <w:t>be</w:t>
      </w:r>
      <w:r>
        <w:rPr>
          <w:spacing w:val="-13"/>
          <w:sz w:val="20"/>
        </w:rPr>
        <w:t xml:space="preserve"> </w:t>
      </w:r>
      <w:r>
        <w:rPr>
          <w:spacing w:val="-1"/>
          <w:sz w:val="20"/>
        </w:rPr>
        <w:t>readily</w:t>
      </w:r>
      <w:r>
        <w:rPr>
          <w:spacing w:val="-12"/>
          <w:sz w:val="20"/>
        </w:rPr>
        <w:t xml:space="preserve"> </w:t>
      </w:r>
      <w:r>
        <w:rPr>
          <w:spacing w:val="-1"/>
          <w:sz w:val="20"/>
        </w:rPr>
        <w:t>accessible</w:t>
      </w:r>
      <w:r>
        <w:rPr>
          <w:spacing w:val="-13"/>
          <w:sz w:val="20"/>
        </w:rPr>
        <w:t xml:space="preserve"> </w:t>
      </w:r>
      <w:r>
        <w:rPr>
          <w:spacing w:val="-1"/>
          <w:sz w:val="20"/>
        </w:rPr>
        <w:t>in</w:t>
      </w:r>
      <w:r>
        <w:rPr>
          <w:spacing w:val="-13"/>
          <w:sz w:val="20"/>
        </w:rPr>
        <w:t xml:space="preserve"> </w:t>
      </w:r>
      <w:r>
        <w:rPr>
          <w:spacing w:val="-1"/>
          <w:sz w:val="20"/>
        </w:rPr>
        <w:t>the</w:t>
      </w:r>
      <w:r>
        <w:rPr>
          <w:spacing w:val="-12"/>
          <w:sz w:val="20"/>
        </w:rPr>
        <w:t xml:space="preserve"> </w:t>
      </w:r>
      <w:r>
        <w:rPr>
          <w:spacing w:val="-1"/>
          <w:sz w:val="20"/>
        </w:rPr>
        <w:t>immediate</w:t>
      </w:r>
      <w:r>
        <w:rPr>
          <w:spacing w:val="-13"/>
          <w:sz w:val="20"/>
        </w:rPr>
        <w:t xml:space="preserve"> </w:t>
      </w:r>
      <w:r>
        <w:rPr>
          <w:spacing w:val="-1"/>
          <w:sz w:val="20"/>
        </w:rPr>
        <w:t>area.</w:t>
      </w:r>
    </w:p>
    <w:p w:rsidR="004122CA" w:rsidRDefault="004122CA" w:rsidP="00BC6800">
      <w:pPr>
        <w:pStyle w:val="ListParagraph"/>
        <w:numPr>
          <w:ilvl w:val="2"/>
          <w:numId w:val="5"/>
        </w:numPr>
        <w:tabs>
          <w:tab w:val="left" w:pos="868"/>
        </w:tabs>
        <w:spacing w:before="0"/>
        <w:ind w:left="867" w:right="394"/>
        <w:rPr>
          <w:sz w:val="20"/>
        </w:rPr>
      </w:pPr>
      <w:r>
        <w:rPr>
          <w:sz w:val="20"/>
        </w:rPr>
        <w:t>All fire extinguisher activations must be reported</w:t>
      </w:r>
      <w:r>
        <w:rPr>
          <w:spacing w:val="1"/>
          <w:sz w:val="20"/>
        </w:rPr>
        <w:t xml:space="preserve"> </w:t>
      </w:r>
      <w:r>
        <w:rPr>
          <w:sz w:val="20"/>
        </w:rPr>
        <w:t>immediately</w:t>
      </w:r>
      <w:r>
        <w:rPr>
          <w:spacing w:val="-53"/>
          <w:sz w:val="20"/>
        </w:rPr>
        <w:t xml:space="preserve">  </w:t>
      </w:r>
      <w:r>
        <w:rPr>
          <w:sz w:val="20"/>
        </w:rPr>
        <w:t xml:space="preserve"> and treated</w:t>
      </w:r>
      <w:r>
        <w:rPr>
          <w:spacing w:val="-1"/>
          <w:sz w:val="20"/>
        </w:rPr>
        <w:t xml:space="preserve"> </w:t>
      </w:r>
      <w:r>
        <w:rPr>
          <w:sz w:val="20"/>
        </w:rPr>
        <w:t>as an emergency.</w:t>
      </w:r>
    </w:p>
    <w:p w:rsidR="0089689C" w:rsidRPr="00BC6800" w:rsidRDefault="0089689C" w:rsidP="00BC6800">
      <w:pPr>
        <w:tabs>
          <w:tab w:val="left" w:pos="868"/>
        </w:tabs>
        <w:ind w:right="389"/>
        <w:rPr>
          <w:sz w:val="16"/>
          <w:szCs w:val="16"/>
        </w:rPr>
      </w:pPr>
    </w:p>
    <w:p w:rsidR="004122CA" w:rsidRPr="009975A3" w:rsidRDefault="004122CA" w:rsidP="00CE2D1F">
      <w:pPr>
        <w:pStyle w:val="Heading3"/>
        <w:numPr>
          <w:ilvl w:val="1"/>
          <w:numId w:val="5"/>
        </w:numPr>
        <w:tabs>
          <w:tab w:val="left" w:pos="482"/>
        </w:tabs>
        <w:ind w:left="481" w:hanging="335"/>
        <w:rPr>
          <w:sz w:val="22"/>
        </w:rPr>
      </w:pPr>
      <w:r w:rsidRPr="009975A3">
        <w:rPr>
          <w:sz w:val="22"/>
        </w:rPr>
        <w:t>General Housekeeping</w:t>
      </w:r>
    </w:p>
    <w:p w:rsidR="004122CA" w:rsidRDefault="004122CA" w:rsidP="00CE2D1F">
      <w:pPr>
        <w:pStyle w:val="ListParagraph"/>
        <w:numPr>
          <w:ilvl w:val="2"/>
          <w:numId w:val="5"/>
        </w:numPr>
        <w:tabs>
          <w:tab w:val="left" w:pos="868"/>
        </w:tabs>
        <w:spacing w:before="130"/>
        <w:ind w:left="867"/>
        <w:rPr>
          <w:sz w:val="20"/>
        </w:rPr>
      </w:pPr>
      <w:r>
        <w:rPr>
          <w:spacing w:val="-3"/>
          <w:sz w:val="20"/>
        </w:rPr>
        <w:t>Boeing</w:t>
      </w:r>
      <w:r>
        <w:rPr>
          <w:spacing w:val="-11"/>
          <w:sz w:val="20"/>
        </w:rPr>
        <w:t xml:space="preserve"> </w:t>
      </w:r>
      <w:r>
        <w:rPr>
          <w:spacing w:val="-3"/>
          <w:sz w:val="20"/>
        </w:rPr>
        <w:t>trash</w:t>
      </w:r>
      <w:r>
        <w:rPr>
          <w:spacing w:val="-10"/>
          <w:sz w:val="20"/>
        </w:rPr>
        <w:t xml:space="preserve"> </w:t>
      </w:r>
      <w:r>
        <w:rPr>
          <w:spacing w:val="-3"/>
          <w:sz w:val="20"/>
        </w:rPr>
        <w:t>receptacles</w:t>
      </w:r>
      <w:r>
        <w:rPr>
          <w:spacing w:val="-11"/>
          <w:sz w:val="20"/>
        </w:rPr>
        <w:t xml:space="preserve"> </w:t>
      </w:r>
      <w:r>
        <w:rPr>
          <w:spacing w:val="-3"/>
          <w:sz w:val="20"/>
        </w:rPr>
        <w:t>shall</w:t>
      </w:r>
      <w:r>
        <w:rPr>
          <w:spacing w:val="-10"/>
          <w:sz w:val="20"/>
        </w:rPr>
        <w:t xml:space="preserve"> </w:t>
      </w:r>
      <w:r>
        <w:rPr>
          <w:spacing w:val="-3"/>
          <w:sz w:val="20"/>
        </w:rPr>
        <w:t>not</w:t>
      </w:r>
      <w:r>
        <w:rPr>
          <w:spacing w:val="-11"/>
          <w:sz w:val="20"/>
        </w:rPr>
        <w:t xml:space="preserve"> </w:t>
      </w:r>
      <w:r>
        <w:rPr>
          <w:spacing w:val="-3"/>
          <w:sz w:val="20"/>
        </w:rPr>
        <w:t>be</w:t>
      </w:r>
      <w:r>
        <w:rPr>
          <w:spacing w:val="-10"/>
          <w:sz w:val="20"/>
        </w:rPr>
        <w:t xml:space="preserve"> </w:t>
      </w:r>
      <w:r>
        <w:rPr>
          <w:spacing w:val="-3"/>
          <w:sz w:val="20"/>
        </w:rPr>
        <w:t>used</w:t>
      </w:r>
      <w:r>
        <w:rPr>
          <w:spacing w:val="-11"/>
          <w:sz w:val="20"/>
        </w:rPr>
        <w:t xml:space="preserve"> </w:t>
      </w:r>
      <w:r>
        <w:rPr>
          <w:spacing w:val="-3"/>
          <w:sz w:val="20"/>
        </w:rPr>
        <w:t>for</w:t>
      </w:r>
      <w:r>
        <w:rPr>
          <w:spacing w:val="-10"/>
          <w:sz w:val="20"/>
        </w:rPr>
        <w:t xml:space="preserve"> </w:t>
      </w:r>
      <w:r>
        <w:rPr>
          <w:spacing w:val="-3"/>
          <w:sz w:val="20"/>
        </w:rPr>
        <w:t>construction</w:t>
      </w:r>
      <w:r>
        <w:rPr>
          <w:spacing w:val="-11"/>
          <w:sz w:val="20"/>
        </w:rPr>
        <w:t xml:space="preserve"> </w:t>
      </w:r>
      <w:r>
        <w:rPr>
          <w:spacing w:val="-2"/>
          <w:sz w:val="20"/>
        </w:rPr>
        <w:t>debris.</w:t>
      </w:r>
    </w:p>
    <w:p w:rsidR="00D24798" w:rsidRPr="00194B53" w:rsidRDefault="00D24798" w:rsidP="00CE2D1F">
      <w:pPr>
        <w:pStyle w:val="ListParagraph"/>
        <w:numPr>
          <w:ilvl w:val="2"/>
          <w:numId w:val="5"/>
        </w:numPr>
        <w:tabs>
          <w:tab w:val="left" w:pos="868"/>
        </w:tabs>
        <w:spacing w:before="130" w:line="249" w:lineRule="auto"/>
        <w:ind w:left="865" w:right="126" w:hanging="285"/>
        <w:rPr>
          <w:sz w:val="20"/>
        </w:rPr>
      </w:pPr>
      <w:r>
        <w:rPr>
          <w:sz w:val="20"/>
          <w:szCs w:val="20"/>
        </w:rPr>
        <w:t>Construction debris trash receptacles exposed to the elements must remain covered and in good condition to minimize comingling with rainwater.</w:t>
      </w:r>
    </w:p>
    <w:p w:rsidR="004122CA" w:rsidRDefault="004122CA" w:rsidP="00CE2D1F">
      <w:pPr>
        <w:pStyle w:val="ListParagraph"/>
        <w:numPr>
          <w:ilvl w:val="2"/>
          <w:numId w:val="5"/>
        </w:numPr>
        <w:tabs>
          <w:tab w:val="left" w:pos="868"/>
        </w:tabs>
        <w:spacing w:before="130" w:line="249" w:lineRule="auto"/>
        <w:ind w:left="865" w:right="126" w:hanging="285"/>
        <w:rPr>
          <w:sz w:val="20"/>
        </w:rPr>
      </w:pPr>
      <w:r>
        <w:rPr>
          <w:spacing w:val="-2"/>
          <w:sz w:val="20"/>
        </w:rPr>
        <w:t>All</w:t>
      </w:r>
      <w:r>
        <w:rPr>
          <w:spacing w:val="-12"/>
          <w:sz w:val="20"/>
        </w:rPr>
        <w:t xml:space="preserve"> </w:t>
      </w:r>
      <w:r>
        <w:rPr>
          <w:spacing w:val="-2"/>
          <w:sz w:val="20"/>
        </w:rPr>
        <w:t>construction</w:t>
      </w:r>
      <w:r>
        <w:rPr>
          <w:spacing w:val="-11"/>
          <w:sz w:val="20"/>
        </w:rPr>
        <w:t xml:space="preserve"> </w:t>
      </w:r>
      <w:r>
        <w:rPr>
          <w:spacing w:val="-2"/>
          <w:sz w:val="20"/>
        </w:rPr>
        <w:t>trash</w:t>
      </w:r>
      <w:r>
        <w:rPr>
          <w:spacing w:val="-11"/>
          <w:sz w:val="20"/>
        </w:rPr>
        <w:t xml:space="preserve"> </w:t>
      </w:r>
      <w:r>
        <w:rPr>
          <w:spacing w:val="-2"/>
          <w:sz w:val="20"/>
        </w:rPr>
        <w:t>and</w:t>
      </w:r>
      <w:r>
        <w:rPr>
          <w:spacing w:val="-11"/>
          <w:sz w:val="20"/>
        </w:rPr>
        <w:t xml:space="preserve"> </w:t>
      </w:r>
      <w:r>
        <w:rPr>
          <w:spacing w:val="-2"/>
          <w:sz w:val="20"/>
        </w:rPr>
        <w:t>debris</w:t>
      </w:r>
      <w:r>
        <w:rPr>
          <w:spacing w:val="-11"/>
          <w:sz w:val="20"/>
        </w:rPr>
        <w:t xml:space="preserve"> </w:t>
      </w:r>
      <w:r>
        <w:rPr>
          <w:spacing w:val="-2"/>
          <w:sz w:val="20"/>
        </w:rPr>
        <w:t>receptacles</w:t>
      </w:r>
      <w:r>
        <w:rPr>
          <w:spacing w:val="-11"/>
          <w:sz w:val="20"/>
        </w:rPr>
        <w:t xml:space="preserve"> </w:t>
      </w:r>
      <w:r>
        <w:rPr>
          <w:spacing w:val="-1"/>
          <w:sz w:val="20"/>
        </w:rPr>
        <w:t>shall</w:t>
      </w:r>
      <w:r>
        <w:rPr>
          <w:spacing w:val="-11"/>
          <w:sz w:val="20"/>
        </w:rPr>
        <w:t xml:space="preserve"> </w:t>
      </w:r>
      <w:r>
        <w:rPr>
          <w:spacing w:val="-1"/>
          <w:sz w:val="20"/>
        </w:rPr>
        <w:t>be</w:t>
      </w:r>
      <w:r>
        <w:rPr>
          <w:spacing w:val="-11"/>
          <w:sz w:val="20"/>
        </w:rPr>
        <w:t xml:space="preserve"> </w:t>
      </w:r>
      <w:r>
        <w:rPr>
          <w:spacing w:val="-1"/>
          <w:sz w:val="20"/>
        </w:rPr>
        <w:t>located</w:t>
      </w:r>
      <w:r>
        <w:rPr>
          <w:spacing w:val="-11"/>
          <w:sz w:val="20"/>
        </w:rPr>
        <w:t xml:space="preserve"> </w:t>
      </w:r>
      <w:r>
        <w:rPr>
          <w:spacing w:val="-1"/>
          <w:sz w:val="20"/>
        </w:rPr>
        <w:t>away</w:t>
      </w:r>
      <w:r>
        <w:rPr>
          <w:spacing w:val="-53"/>
          <w:sz w:val="20"/>
        </w:rPr>
        <w:t xml:space="preserve">  </w:t>
      </w:r>
      <w:r>
        <w:rPr>
          <w:spacing w:val="-1"/>
          <w:sz w:val="20"/>
        </w:rPr>
        <w:t xml:space="preserve"> from any Boeing building or structure. If construction </w:t>
      </w:r>
      <w:r>
        <w:rPr>
          <w:sz w:val="20"/>
        </w:rPr>
        <w:t>chutes are</w:t>
      </w:r>
      <w:r>
        <w:rPr>
          <w:spacing w:val="1"/>
          <w:sz w:val="20"/>
        </w:rPr>
        <w:t xml:space="preserve"> </w:t>
      </w:r>
      <w:r>
        <w:rPr>
          <w:spacing w:val="-2"/>
          <w:sz w:val="20"/>
        </w:rPr>
        <w:t>required,</w:t>
      </w:r>
      <w:r>
        <w:rPr>
          <w:spacing w:val="-12"/>
          <w:sz w:val="20"/>
        </w:rPr>
        <w:t xml:space="preserve"> </w:t>
      </w:r>
      <w:r>
        <w:rPr>
          <w:spacing w:val="-2"/>
          <w:sz w:val="20"/>
        </w:rPr>
        <w:t>the</w:t>
      </w:r>
      <w:r>
        <w:rPr>
          <w:spacing w:val="-12"/>
          <w:sz w:val="20"/>
        </w:rPr>
        <w:t xml:space="preserve"> </w:t>
      </w:r>
      <w:r>
        <w:rPr>
          <w:spacing w:val="-2"/>
          <w:sz w:val="20"/>
        </w:rPr>
        <w:t>location</w:t>
      </w:r>
      <w:r>
        <w:rPr>
          <w:spacing w:val="-11"/>
          <w:sz w:val="20"/>
        </w:rPr>
        <w:t xml:space="preserve"> </w:t>
      </w:r>
      <w:r>
        <w:rPr>
          <w:spacing w:val="-2"/>
          <w:sz w:val="20"/>
        </w:rPr>
        <w:t>and</w:t>
      </w:r>
      <w:r>
        <w:rPr>
          <w:spacing w:val="-12"/>
          <w:sz w:val="20"/>
        </w:rPr>
        <w:t xml:space="preserve"> </w:t>
      </w:r>
      <w:r>
        <w:rPr>
          <w:spacing w:val="-2"/>
          <w:sz w:val="20"/>
        </w:rPr>
        <w:t>design</w:t>
      </w:r>
      <w:r>
        <w:rPr>
          <w:spacing w:val="-12"/>
          <w:sz w:val="20"/>
        </w:rPr>
        <w:t xml:space="preserve"> </w:t>
      </w:r>
      <w:r>
        <w:rPr>
          <w:spacing w:val="-1"/>
          <w:sz w:val="20"/>
        </w:rPr>
        <w:t>of</w:t>
      </w:r>
      <w:r>
        <w:rPr>
          <w:spacing w:val="-11"/>
          <w:sz w:val="20"/>
        </w:rPr>
        <w:t xml:space="preserve"> </w:t>
      </w:r>
      <w:r>
        <w:rPr>
          <w:spacing w:val="-1"/>
          <w:sz w:val="20"/>
        </w:rPr>
        <w:t>the</w:t>
      </w:r>
      <w:r>
        <w:rPr>
          <w:spacing w:val="-12"/>
          <w:sz w:val="20"/>
        </w:rPr>
        <w:t xml:space="preserve"> </w:t>
      </w:r>
      <w:r>
        <w:rPr>
          <w:spacing w:val="-1"/>
          <w:sz w:val="20"/>
        </w:rPr>
        <w:t>chute</w:t>
      </w:r>
      <w:r>
        <w:rPr>
          <w:spacing w:val="-11"/>
          <w:sz w:val="20"/>
        </w:rPr>
        <w:t xml:space="preserve"> </w:t>
      </w:r>
      <w:r>
        <w:rPr>
          <w:spacing w:val="-1"/>
          <w:sz w:val="20"/>
        </w:rPr>
        <w:t>shall</w:t>
      </w:r>
      <w:r>
        <w:rPr>
          <w:spacing w:val="-12"/>
          <w:sz w:val="20"/>
        </w:rPr>
        <w:t xml:space="preserve"> </w:t>
      </w:r>
      <w:r>
        <w:rPr>
          <w:spacing w:val="-1"/>
          <w:sz w:val="20"/>
        </w:rPr>
        <w:t>be</w:t>
      </w:r>
      <w:r>
        <w:rPr>
          <w:spacing w:val="-12"/>
          <w:sz w:val="20"/>
        </w:rPr>
        <w:t xml:space="preserve"> </w:t>
      </w:r>
      <w:r>
        <w:rPr>
          <w:spacing w:val="-1"/>
          <w:sz w:val="20"/>
        </w:rPr>
        <w:t>approved</w:t>
      </w:r>
      <w:r>
        <w:rPr>
          <w:spacing w:val="-11"/>
          <w:sz w:val="20"/>
        </w:rPr>
        <w:t xml:space="preserve"> </w:t>
      </w:r>
      <w:r>
        <w:rPr>
          <w:spacing w:val="-1"/>
          <w:sz w:val="20"/>
        </w:rPr>
        <w:t>by</w:t>
      </w:r>
      <w:r w:rsidR="00746E4E">
        <w:rPr>
          <w:spacing w:val="-1"/>
          <w:sz w:val="20"/>
        </w:rPr>
        <w:t xml:space="preserve"> </w:t>
      </w:r>
      <w:r>
        <w:rPr>
          <w:spacing w:val="-53"/>
          <w:sz w:val="20"/>
        </w:rPr>
        <w:t xml:space="preserve"> </w:t>
      </w:r>
      <w:r>
        <w:rPr>
          <w:sz w:val="20"/>
        </w:rPr>
        <w:t>the Boeing Fire Department or a Boeing Security and Fire</w:t>
      </w:r>
      <w:r>
        <w:rPr>
          <w:spacing w:val="1"/>
          <w:sz w:val="20"/>
        </w:rPr>
        <w:t xml:space="preserve"> </w:t>
      </w:r>
      <w:r>
        <w:rPr>
          <w:sz w:val="20"/>
        </w:rPr>
        <w:t>representative. Coordinate with the Boeing Onsite Activity</w:t>
      </w:r>
      <w:r>
        <w:rPr>
          <w:spacing w:val="1"/>
          <w:sz w:val="20"/>
        </w:rPr>
        <w:t xml:space="preserve"> </w:t>
      </w:r>
      <w:r>
        <w:rPr>
          <w:sz w:val="20"/>
        </w:rPr>
        <w:t>Representative.</w:t>
      </w:r>
      <w:r>
        <w:rPr>
          <w:spacing w:val="-11"/>
          <w:sz w:val="20"/>
        </w:rPr>
        <w:t xml:space="preserve"> </w:t>
      </w:r>
      <w:r>
        <w:rPr>
          <w:sz w:val="20"/>
          <w:u w:val="single"/>
        </w:rPr>
        <w:t>Additional</w:t>
      </w:r>
      <w:r>
        <w:rPr>
          <w:spacing w:val="-10"/>
          <w:sz w:val="20"/>
          <w:u w:val="single"/>
        </w:rPr>
        <w:t xml:space="preserve"> </w:t>
      </w:r>
      <w:r>
        <w:rPr>
          <w:sz w:val="20"/>
          <w:u w:val="single"/>
        </w:rPr>
        <w:t>coordination</w:t>
      </w:r>
      <w:r>
        <w:rPr>
          <w:spacing w:val="-10"/>
          <w:sz w:val="20"/>
          <w:u w:val="single"/>
        </w:rPr>
        <w:t xml:space="preserve"> </w:t>
      </w:r>
      <w:r>
        <w:rPr>
          <w:sz w:val="20"/>
          <w:u w:val="single"/>
        </w:rPr>
        <w:t>is</w:t>
      </w:r>
      <w:r>
        <w:rPr>
          <w:spacing w:val="-10"/>
          <w:sz w:val="20"/>
          <w:u w:val="single"/>
        </w:rPr>
        <w:t xml:space="preserve"> </w:t>
      </w:r>
      <w:r>
        <w:rPr>
          <w:sz w:val="20"/>
          <w:u w:val="single"/>
        </w:rPr>
        <w:t>required</w:t>
      </w:r>
      <w:r>
        <w:rPr>
          <w:sz w:val="20"/>
        </w:rPr>
        <w:t>.</w:t>
      </w:r>
    </w:p>
    <w:p w:rsidR="004122CA" w:rsidRDefault="004122CA" w:rsidP="00CE2D1F">
      <w:pPr>
        <w:pStyle w:val="ListParagraph"/>
        <w:numPr>
          <w:ilvl w:val="2"/>
          <w:numId w:val="5"/>
        </w:numPr>
        <w:tabs>
          <w:tab w:val="left" w:pos="869"/>
        </w:tabs>
        <w:spacing w:before="125" w:line="249" w:lineRule="auto"/>
        <w:ind w:left="868" w:right="160" w:hanging="276"/>
        <w:rPr>
          <w:sz w:val="20"/>
        </w:rPr>
      </w:pPr>
      <w:r>
        <w:rPr>
          <w:sz w:val="20"/>
        </w:rPr>
        <w:t>All work areas shall be maintained in a clean state. Clean up</w:t>
      </w:r>
      <w:r>
        <w:rPr>
          <w:spacing w:val="1"/>
          <w:sz w:val="20"/>
        </w:rPr>
        <w:t xml:space="preserve"> </w:t>
      </w:r>
      <w:r>
        <w:rPr>
          <w:sz w:val="20"/>
        </w:rPr>
        <w:t>and remove the trash, scrap, excess materials, and other debris.</w:t>
      </w:r>
      <w:r>
        <w:rPr>
          <w:spacing w:val="1"/>
          <w:sz w:val="20"/>
        </w:rPr>
        <w:t xml:space="preserve"> </w:t>
      </w:r>
      <w:r>
        <w:rPr>
          <w:sz w:val="20"/>
        </w:rPr>
        <w:t>This</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done</w:t>
      </w:r>
      <w:r>
        <w:rPr>
          <w:spacing w:val="-1"/>
          <w:sz w:val="20"/>
        </w:rPr>
        <w:t xml:space="preserve"> </w:t>
      </w:r>
      <w:r>
        <w:rPr>
          <w:sz w:val="20"/>
        </w:rPr>
        <w:t>at</w:t>
      </w:r>
      <w:r>
        <w:rPr>
          <w:spacing w:val="-2"/>
          <w:sz w:val="20"/>
        </w:rPr>
        <w:t xml:space="preserve"> </w:t>
      </w:r>
      <w:r>
        <w:rPr>
          <w:sz w:val="20"/>
        </w:rPr>
        <w:t>least</w:t>
      </w:r>
      <w:r>
        <w:rPr>
          <w:spacing w:val="-2"/>
          <w:sz w:val="20"/>
        </w:rPr>
        <w:t xml:space="preserve"> </w:t>
      </w:r>
      <w:r>
        <w:rPr>
          <w:sz w:val="20"/>
        </w:rPr>
        <w:t>daily</w:t>
      </w:r>
      <w:r>
        <w:rPr>
          <w:spacing w:val="-2"/>
          <w:sz w:val="20"/>
        </w:rPr>
        <w:t xml:space="preserve"> </w:t>
      </w:r>
      <w:r>
        <w:rPr>
          <w:sz w:val="20"/>
        </w:rPr>
        <w:t>and</w:t>
      </w:r>
      <w:r>
        <w:rPr>
          <w:spacing w:val="-1"/>
          <w:sz w:val="20"/>
        </w:rPr>
        <w:t xml:space="preserve"> </w:t>
      </w:r>
      <w:r>
        <w:rPr>
          <w:sz w:val="20"/>
        </w:rPr>
        <w:t>whenever</w:t>
      </w:r>
      <w:r>
        <w:rPr>
          <w:spacing w:val="-2"/>
          <w:sz w:val="20"/>
        </w:rPr>
        <w:t xml:space="preserve"> </w:t>
      </w:r>
      <w:r>
        <w:rPr>
          <w:sz w:val="20"/>
        </w:rPr>
        <w:t>the</w:t>
      </w:r>
      <w:r>
        <w:rPr>
          <w:spacing w:val="-2"/>
          <w:sz w:val="20"/>
        </w:rPr>
        <w:t xml:space="preserve"> </w:t>
      </w:r>
      <w:r>
        <w:rPr>
          <w:sz w:val="20"/>
        </w:rPr>
        <w:t>accumulation</w:t>
      </w:r>
      <w:r>
        <w:rPr>
          <w:spacing w:val="-53"/>
          <w:sz w:val="20"/>
        </w:rPr>
        <w:t xml:space="preserve"> </w:t>
      </w:r>
      <w:r>
        <w:rPr>
          <w:sz w:val="20"/>
        </w:rPr>
        <w:t>constitutes a fire</w:t>
      </w:r>
      <w:r>
        <w:rPr>
          <w:spacing w:val="-1"/>
          <w:sz w:val="20"/>
        </w:rPr>
        <w:t xml:space="preserve"> </w:t>
      </w:r>
      <w:r>
        <w:rPr>
          <w:sz w:val="20"/>
        </w:rPr>
        <w:t>hazard.</w:t>
      </w:r>
    </w:p>
    <w:p w:rsidR="004122CA" w:rsidRDefault="004122CA" w:rsidP="00CE2D1F">
      <w:pPr>
        <w:pStyle w:val="ListParagraph"/>
        <w:numPr>
          <w:ilvl w:val="2"/>
          <w:numId w:val="5"/>
        </w:numPr>
        <w:tabs>
          <w:tab w:val="left" w:pos="869"/>
        </w:tabs>
        <w:spacing w:before="123"/>
        <w:ind w:left="868" w:hanging="288"/>
        <w:rPr>
          <w:sz w:val="20"/>
        </w:rPr>
      </w:pPr>
      <w:r>
        <w:rPr>
          <w:sz w:val="20"/>
        </w:rPr>
        <w:t>Burning</w:t>
      </w:r>
      <w:r>
        <w:rPr>
          <w:spacing w:val="-1"/>
          <w:sz w:val="20"/>
        </w:rPr>
        <w:t xml:space="preserve"> </w:t>
      </w:r>
      <w:r>
        <w:rPr>
          <w:sz w:val="20"/>
        </w:rPr>
        <w:t>of trash is prohibited.</w:t>
      </w:r>
    </w:p>
    <w:p w:rsidR="004122CA" w:rsidRDefault="004122CA" w:rsidP="00BC6800">
      <w:pPr>
        <w:pStyle w:val="ListParagraph"/>
        <w:numPr>
          <w:ilvl w:val="2"/>
          <w:numId w:val="5"/>
        </w:numPr>
        <w:tabs>
          <w:tab w:val="left" w:pos="869"/>
        </w:tabs>
        <w:spacing w:before="0"/>
        <w:ind w:right="158"/>
        <w:rPr>
          <w:sz w:val="20"/>
        </w:rPr>
      </w:pPr>
      <w:r>
        <w:rPr>
          <w:sz w:val="20"/>
        </w:rPr>
        <w:t>Wood, sawdust, or shavings shall not be used as absorbents for</w:t>
      </w:r>
      <w:r w:rsidR="00746E4E">
        <w:rPr>
          <w:sz w:val="20"/>
        </w:rPr>
        <w:t xml:space="preserve"> </w:t>
      </w:r>
      <w:r>
        <w:rPr>
          <w:spacing w:val="-54"/>
          <w:sz w:val="20"/>
        </w:rPr>
        <w:t xml:space="preserve"> </w:t>
      </w:r>
      <w:r>
        <w:rPr>
          <w:sz w:val="20"/>
        </w:rPr>
        <w:t>spilled</w:t>
      </w:r>
      <w:r>
        <w:rPr>
          <w:spacing w:val="-3"/>
          <w:sz w:val="20"/>
        </w:rPr>
        <w:t xml:space="preserve"> </w:t>
      </w:r>
      <w:r>
        <w:rPr>
          <w:sz w:val="20"/>
        </w:rPr>
        <w:t>flammable</w:t>
      </w:r>
      <w:r>
        <w:rPr>
          <w:spacing w:val="-2"/>
          <w:sz w:val="20"/>
        </w:rPr>
        <w:t xml:space="preserve"> </w:t>
      </w:r>
      <w:r>
        <w:rPr>
          <w:sz w:val="20"/>
        </w:rPr>
        <w:t>or</w:t>
      </w:r>
      <w:r>
        <w:rPr>
          <w:spacing w:val="-2"/>
          <w:sz w:val="20"/>
        </w:rPr>
        <w:t xml:space="preserve"> </w:t>
      </w:r>
      <w:r>
        <w:rPr>
          <w:sz w:val="20"/>
        </w:rPr>
        <w:t>combustible</w:t>
      </w:r>
      <w:r>
        <w:rPr>
          <w:spacing w:val="-3"/>
          <w:sz w:val="20"/>
        </w:rPr>
        <w:t xml:space="preserve"> </w:t>
      </w:r>
      <w:r>
        <w:rPr>
          <w:sz w:val="20"/>
        </w:rPr>
        <w:t>liquids</w:t>
      </w:r>
      <w:r>
        <w:rPr>
          <w:spacing w:val="-2"/>
          <w:sz w:val="20"/>
        </w:rPr>
        <w:t xml:space="preserve"> </w:t>
      </w:r>
      <w:r>
        <w:rPr>
          <w:sz w:val="20"/>
        </w:rPr>
        <w:t>or</w:t>
      </w:r>
      <w:r>
        <w:rPr>
          <w:spacing w:val="-2"/>
          <w:sz w:val="20"/>
        </w:rPr>
        <w:t xml:space="preserve"> </w:t>
      </w:r>
      <w:r>
        <w:rPr>
          <w:sz w:val="20"/>
        </w:rPr>
        <w:t>petroleum</w:t>
      </w:r>
      <w:r>
        <w:rPr>
          <w:spacing w:val="-3"/>
          <w:sz w:val="20"/>
        </w:rPr>
        <w:t xml:space="preserve"> </w:t>
      </w:r>
      <w:r>
        <w:rPr>
          <w:sz w:val="20"/>
        </w:rPr>
        <w:t>lubricants.</w:t>
      </w:r>
    </w:p>
    <w:p w:rsidR="0089689C" w:rsidRDefault="0089689C" w:rsidP="00BC6800">
      <w:pPr>
        <w:pStyle w:val="ListParagraph"/>
        <w:tabs>
          <w:tab w:val="left" w:pos="869"/>
        </w:tabs>
        <w:spacing w:before="0"/>
        <w:ind w:left="864" w:right="158" w:firstLine="0"/>
        <w:rPr>
          <w:sz w:val="20"/>
        </w:rPr>
      </w:pPr>
    </w:p>
    <w:p w:rsidR="004122CA" w:rsidRPr="009975A3" w:rsidRDefault="004122CA" w:rsidP="00CE2D1F">
      <w:pPr>
        <w:pStyle w:val="Heading3"/>
        <w:numPr>
          <w:ilvl w:val="1"/>
          <w:numId w:val="5"/>
        </w:numPr>
        <w:tabs>
          <w:tab w:val="left" w:pos="482"/>
        </w:tabs>
        <w:ind w:left="481" w:hanging="334"/>
        <w:rPr>
          <w:sz w:val="22"/>
        </w:rPr>
      </w:pPr>
      <w:r w:rsidRPr="009975A3">
        <w:rPr>
          <w:sz w:val="22"/>
        </w:rPr>
        <w:t>Equipment Requirements</w:t>
      </w:r>
    </w:p>
    <w:p w:rsidR="004122CA" w:rsidRDefault="004122CA" w:rsidP="00CE2D1F">
      <w:pPr>
        <w:pStyle w:val="ListParagraph"/>
        <w:numPr>
          <w:ilvl w:val="2"/>
          <w:numId w:val="5"/>
        </w:numPr>
        <w:tabs>
          <w:tab w:val="left" w:pos="869"/>
        </w:tabs>
        <w:spacing w:before="130" w:line="249" w:lineRule="auto"/>
        <w:ind w:left="868" w:right="960"/>
        <w:rPr>
          <w:sz w:val="20"/>
        </w:rPr>
      </w:pPr>
      <w:r>
        <w:rPr>
          <w:sz w:val="20"/>
        </w:rPr>
        <w:t>All equipment must be operated in accordance with the</w:t>
      </w:r>
      <w:r>
        <w:rPr>
          <w:spacing w:val="-54"/>
          <w:sz w:val="20"/>
        </w:rPr>
        <w:t xml:space="preserve"> </w:t>
      </w:r>
      <w:r>
        <w:rPr>
          <w:sz w:val="20"/>
        </w:rPr>
        <w:t>manufacturer’s</w:t>
      </w:r>
      <w:r>
        <w:rPr>
          <w:spacing w:val="-1"/>
          <w:sz w:val="20"/>
        </w:rPr>
        <w:t xml:space="preserve"> </w:t>
      </w:r>
      <w:r>
        <w:rPr>
          <w:sz w:val="20"/>
        </w:rPr>
        <w:t>instruction manual.</w:t>
      </w:r>
    </w:p>
    <w:p w:rsidR="004122CA" w:rsidRDefault="004122CA" w:rsidP="00CE2D1F">
      <w:pPr>
        <w:pStyle w:val="ListParagraph"/>
        <w:numPr>
          <w:ilvl w:val="2"/>
          <w:numId w:val="5"/>
        </w:numPr>
        <w:tabs>
          <w:tab w:val="left" w:pos="869"/>
        </w:tabs>
        <w:spacing w:before="121" w:line="249" w:lineRule="auto"/>
        <w:ind w:left="868" w:right="138"/>
        <w:rPr>
          <w:sz w:val="20"/>
        </w:rPr>
      </w:pPr>
      <w:r>
        <w:rPr>
          <w:sz w:val="20"/>
        </w:rPr>
        <w:t>All powered equipment shall be refueled outdoors, away from</w:t>
      </w:r>
      <w:r>
        <w:rPr>
          <w:spacing w:val="1"/>
          <w:sz w:val="20"/>
        </w:rPr>
        <w:t xml:space="preserve"> </w:t>
      </w:r>
      <w:r>
        <w:rPr>
          <w:sz w:val="20"/>
        </w:rPr>
        <w:t>storm drains and clear of structures, with</w:t>
      </w:r>
      <w:r w:rsidR="00BC6800">
        <w:rPr>
          <w:sz w:val="20"/>
        </w:rPr>
        <w:t xml:space="preserve"> the</w:t>
      </w:r>
      <w:r>
        <w:rPr>
          <w:sz w:val="20"/>
        </w:rPr>
        <w:t xml:space="preserve"> engines shut off. Spill</w:t>
      </w:r>
      <w:r>
        <w:rPr>
          <w:spacing w:val="1"/>
          <w:sz w:val="20"/>
        </w:rPr>
        <w:t xml:space="preserve"> </w:t>
      </w:r>
      <w:r>
        <w:rPr>
          <w:sz w:val="20"/>
        </w:rPr>
        <w:t>containment</w:t>
      </w:r>
      <w:r>
        <w:rPr>
          <w:spacing w:val="-3"/>
          <w:sz w:val="20"/>
        </w:rPr>
        <w:t xml:space="preserve"> </w:t>
      </w:r>
      <w:r>
        <w:rPr>
          <w:sz w:val="20"/>
        </w:rPr>
        <w:t>must</w:t>
      </w:r>
      <w:r>
        <w:rPr>
          <w:spacing w:val="-2"/>
          <w:sz w:val="20"/>
        </w:rPr>
        <w:t xml:space="preserve"> </w:t>
      </w:r>
      <w:r>
        <w:rPr>
          <w:sz w:val="20"/>
        </w:rPr>
        <w:t>be</w:t>
      </w:r>
      <w:r>
        <w:rPr>
          <w:spacing w:val="-2"/>
          <w:sz w:val="20"/>
        </w:rPr>
        <w:t xml:space="preserve"> </w:t>
      </w:r>
      <w:r>
        <w:rPr>
          <w:sz w:val="20"/>
        </w:rPr>
        <w:t>provided</w:t>
      </w:r>
      <w:r>
        <w:rPr>
          <w:spacing w:val="-2"/>
          <w:sz w:val="20"/>
        </w:rPr>
        <w:t xml:space="preserve"> </w:t>
      </w:r>
      <w:r>
        <w:rPr>
          <w:sz w:val="20"/>
        </w:rPr>
        <w:t>for</w:t>
      </w:r>
      <w:r>
        <w:rPr>
          <w:spacing w:val="-2"/>
          <w:sz w:val="20"/>
        </w:rPr>
        <w:t xml:space="preserve"> </w:t>
      </w:r>
      <w:r>
        <w:rPr>
          <w:sz w:val="20"/>
        </w:rPr>
        <w:t>equipment</w:t>
      </w:r>
      <w:r>
        <w:rPr>
          <w:spacing w:val="-2"/>
          <w:sz w:val="20"/>
        </w:rPr>
        <w:t xml:space="preserve"> </w:t>
      </w:r>
      <w:r>
        <w:rPr>
          <w:sz w:val="20"/>
        </w:rPr>
        <w:t>fueling.</w:t>
      </w:r>
      <w:r>
        <w:rPr>
          <w:spacing w:val="-3"/>
          <w:sz w:val="20"/>
        </w:rPr>
        <w:t xml:space="preserve"> </w:t>
      </w:r>
      <w:r>
        <w:rPr>
          <w:sz w:val="20"/>
        </w:rPr>
        <w:t>Spill</w:t>
      </w:r>
      <w:r>
        <w:rPr>
          <w:spacing w:val="-2"/>
          <w:sz w:val="20"/>
        </w:rPr>
        <w:t xml:space="preserve"> </w:t>
      </w:r>
      <w:r>
        <w:rPr>
          <w:sz w:val="20"/>
        </w:rPr>
        <w:t>clean-</w:t>
      </w:r>
      <w:r>
        <w:rPr>
          <w:spacing w:val="-52"/>
          <w:sz w:val="20"/>
        </w:rPr>
        <w:t xml:space="preserve"> </w:t>
      </w:r>
      <w:r>
        <w:rPr>
          <w:sz w:val="20"/>
        </w:rPr>
        <w:t>up</w:t>
      </w:r>
      <w:r>
        <w:rPr>
          <w:spacing w:val="-1"/>
          <w:sz w:val="20"/>
        </w:rPr>
        <w:t xml:space="preserve"> </w:t>
      </w:r>
      <w:r>
        <w:rPr>
          <w:sz w:val="20"/>
        </w:rPr>
        <w:t>kits must be available at refueling locations.</w:t>
      </w:r>
    </w:p>
    <w:p w:rsidR="004122CA" w:rsidRDefault="004122CA" w:rsidP="00CE2D1F">
      <w:pPr>
        <w:pStyle w:val="ListParagraph"/>
        <w:numPr>
          <w:ilvl w:val="2"/>
          <w:numId w:val="5"/>
        </w:numPr>
        <w:tabs>
          <w:tab w:val="left" w:pos="869"/>
        </w:tabs>
        <w:spacing w:before="124" w:line="249" w:lineRule="auto"/>
        <w:ind w:left="866" w:right="143" w:hanging="274"/>
        <w:rPr>
          <w:sz w:val="20"/>
        </w:rPr>
      </w:pPr>
      <w:r>
        <w:rPr>
          <w:spacing w:val="-3"/>
          <w:sz w:val="20"/>
        </w:rPr>
        <w:t>Gasoline,</w:t>
      </w:r>
      <w:r>
        <w:rPr>
          <w:spacing w:val="-11"/>
          <w:sz w:val="20"/>
        </w:rPr>
        <w:t xml:space="preserve"> </w:t>
      </w:r>
      <w:r>
        <w:rPr>
          <w:spacing w:val="-3"/>
          <w:sz w:val="20"/>
        </w:rPr>
        <w:t>liquid</w:t>
      </w:r>
      <w:r>
        <w:rPr>
          <w:spacing w:val="-10"/>
          <w:sz w:val="20"/>
        </w:rPr>
        <w:t xml:space="preserve"> </w:t>
      </w:r>
      <w:r>
        <w:rPr>
          <w:spacing w:val="-2"/>
          <w:sz w:val="20"/>
        </w:rPr>
        <w:t>propane</w:t>
      </w:r>
      <w:r>
        <w:rPr>
          <w:spacing w:val="-11"/>
          <w:sz w:val="20"/>
        </w:rPr>
        <w:t xml:space="preserve"> </w:t>
      </w:r>
      <w:r>
        <w:rPr>
          <w:spacing w:val="-2"/>
          <w:sz w:val="20"/>
        </w:rPr>
        <w:t>gas,</w:t>
      </w:r>
      <w:r>
        <w:rPr>
          <w:spacing w:val="-10"/>
          <w:sz w:val="20"/>
        </w:rPr>
        <w:t xml:space="preserve"> </w:t>
      </w:r>
      <w:r>
        <w:rPr>
          <w:spacing w:val="-2"/>
          <w:sz w:val="20"/>
        </w:rPr>
        <w:t>or</w:t>
      </w:r>
      <w:r>
        <w:rPr>
          <w:spacing w:val="-11"/>
          <w:sz w:val="20"/>
        </w:rPr>
        <w:t xml:space="preserve"> </w:t>
      </w:r>
      <w:r>
        <w:rPr>
          <w:spacing w:val="-2"/>
          <w:sz w:val="20"/>
        </w:rPr>
        <w:t>propane-powered</w:t>
      </w:r>
      <w:r>
        <w:rPr>
          <w:spacing w:val="-10"/>
          <w:sz w:val="20"/>
        </w:rPr>
        <w:t xml:space="preserve"> </w:t>
      </w:r>
      <w:r>
        <w:rPr>
          <w:spacing w:val="-2"/>
          <w:sz w:val="20"/>
        </w:rPr>
        <w:t>equipment</w:t>
      </w:r>
      <w:r>
        <w:rPr>
          <w:spacing w:val="-11"/>
          <w:sz w:val="20"/>
        </w:rPr>
        <w:t xml:space="preserve"> </w:t>
      </w:r>
      <w:r>
        <w:rPr>
          <w:spacing w:val="-2"/>
          <w:sz w:val="20"/>
        </w:rPr>
        <w:t>may</w:t>
      </w:r>
      <w:r w:rsidR="00746E4E">
        <w:rPr>
          <w:spacing w:val="-2"/>
          <w:sz w:val="20"/>
        </w:rPr>
        <w:t xml:space="preserve"> </w:t>
      </w:r>
      <w:r>
        <w:rPr>
          <w:spacing w:val="-52"/>
          <w:sz w:val="20"/>
        </w:rPr>
        <w:t xml:space="preserve"> </w:t>
      </w:r>
      <w:r>
        <w:rPr>
          <w:spacing w:val="-1"/>
          <w:sz w:val="20"/>
        </w:rPr>
        <w:t xml:space="preserve">be allowed on building roofs. Coordinate with </w:t>
      </w:r>
      <w:r>
        <w:rPr>
          <w:sz w:val="20"/>
        </w:rPr>
        <w:t>the Boeing Onsite</w:t>
      </w:r>
      <w:r>
        <w:rPr>
          <w:spacing w:val="1"/>
          <w:sz w:val="20"/>
        </w:rPr>
        <w:t xml:space="preserve"> </w:t>
      </w:r>
      <w:r>
        <w:rPr>
          <w:spacing w:val="-1"/>
          <w:sz w:val="20"/>
        </w:rPr>
        <w:t>Activity</w:t>
      </w:r>
      <w:r>
        <w:rPr>
          <w:spacing w:val="-13"/>
          <w:sz w:val="20"/>
        </w:rPr>
        <w:t xml:space="preserve"> </w:t>
      </w:r>
      <w:r>
        <w:rPr>
          <w:spacing w:val="-1"/>
          <w:sz w:val="20"/>
        </w:rPr>
        <w:t>Representative.</w:t>
      </w:r>
      <w:r>
        <w:rPr>
          <w:spacing w:val="-12"/>
          <w:sz w:val="20"/>
        </w:rPr>
        <w:t xml:space="preserve"> </w:t>
      </w:r>
      <w:r>
        <w:rPr>
          <w:spacing w:val="-1"/>
          <w:sz w:val="20"/>
          <w:u w:val="single"/>
        </w:rPr>
        <w:t>Additional</w:t>
      </w:r>
      <w:r>
        <w:rPr>
          <w:spacing w:val="-13"/>
          <w:sz w:val="20"/>
          <w:u w:val="single"/>
        </w:rPr>
        <w:t xml:space="preserve"> </w:t>
      </w:r>
      <w:r>
        <w:rPr>
          <w:sz w:val="20"/>
          <w:u w:val="single"/>
        </w:rPr>
        <w:t>coordination</w:t>
      </w:r>
      <w:r>
        <w:rPr>
          <w:spacing w:val="-12"/>
          <w:sz w:val="20"/>
          <w:u w:val="single"/>
        </w:rPr>
        <w:t xml:space="preserve"> </w:t>
      </w:r>
      <w:r>
        <w:rPr>
          <w:sz w:val="20"/>
          <w:u w:val="single"/>
        </w:rPr>
        <w:t>is</w:t>
      </w:r>
      <w:r>
        <w:rPr>
          <w:spacing w:val="-13"/>
          <w:sz w:val="20"/>
          <w:u w:val="single"/>
        </w:rPr>
        <w:t xml:space="preserve"> </w:t>
      </w:r>
      <w:r>
        <w:rPr>
          <w:sz w:val="20"/>
          <w:u w:val="single"/>
        </w:rPr>
        <w:t>required</w:t>
      </w:r>
      <w:r>
        <w:rPr>
          <w:sz w:val="20"/>
        </w:rPr>
        <w:t>.</w:t>
      </w:r>
    </w:p>
    <w:p w:rsidR="004122CA" w:rsidRPr="00157232" w:rsidRDefault="004122CA" w:rsidP="00CE2D1F">
      <w:pPr>
        <w:pStyle w:val="ListParagraph"/>
        <w:numPr>
          <w:ilvl w:val="2"/>
          <w:numId w:val="5"/>
        </w:numPr>
        <w:rPr>
          <w:sz w:val="20"/>
        </w:rPr>
      </w:pPr>
      <w:r w:rsidRPr="00157232">
        <w:rPr>
          <w:sz w:val="20"/>
        </w:rPr>
        <w:t xml:space="preserve">Electrical equipment used in areas where flammable atmospheres (vapors, dusts, or mists) may exist shall have appropriate National Fire Protection Association (NFPA) class and division ratings for explosion proofing. </w:t>
      </w:r>
    </w:p>
    <w:p w:rsidR="004122CA" w:rsidRDefault="004122CA" w:rsidP="00BC6800">
      <w:pPr>
        <w:pStyle w:val="ListParagraph"/>
        <w:numPr>
          <w:ilvl w:val="2"/>
          <w:numId w:val="5"/>
        </w:numPr>
        <w:tabs>
          <w:tab w:val="left" w:pos="869"/>
        </w:tabs>
        <w:spacing w:before="0"/>
        <w:ind w:right="634"/>
        <w:rPr>
          <w:sz w:val="20"/>
        </w:rPr>
      </w:pPr>
      <w:r w:rsidRPr="00A66083">
        <w:rPr>
          <w:sz w:val="20"/>
        </w:rPr>
        <w:t>Air monitoring (e.g., for NO, NO</w:t>
      </w:r>
      <w:r w:rsidRPr="00194B53">
        <w:rPr>
          <w:sz w:val="20"/>
          <w:vertAlign w:val="subscript"/>
        </w:rPr>
        <w:t>2</w:t>
      </w:r>
      <w:r w:rsidRPr="00A66083">
        <w:rPr>
          <w:sz w:val="20"/>
        </w:rPr>
        <w:t>, CO, SO</w:t>
      </w:r>
      <w:r w:rsidRPr="00194B53">
        <w:rPr>
          <w:sz w:val="20"/>
          <w:vertAlign w:val="subscript"/>
        </w:rPr>
        <w:t>2</w:t>
      </w:r>
      <w:r w:rsidRPr="00A66083">
        <w:rPr>
          <w:sz w:val="20"/>
        </w:rPr>
        <w:t>) shall be conducted, as necessary, to check for hazardous emissions from powered equipment operating within buildings, excavations, or enclosed structures. Monitoring results shall be available for review if requested by Boeing.</w:t>
      </w:r>
    </w:p>
    <w:p w:rsidR="0089689C" w:rsidRPr="0089689C" w:rsidRDefault="0089689C" w:rsidP="00BC6800">
      <w:pPr>
        <w:tabs>
          <w:tab w:val="left" w:pos="869"/>
        </w:tabs>
        <w:ind w:left="577" w:right="634"/>
        <w:rPr>
          <w:sz w:val="20"/>
        </w:rPr>
      </w:pPr>
    </w:p>
    <w:p w:rsidR="004122CA" w:rsidRPr="009975A3" w:rsidRDefault="004122CA" w:rsidP="00CE2D1F">
      <w:pPr>
        <w:pStyle w:val="ListParagraph"/>
        <w:numPr>
          <w:ilvl w:val="1"/>
          <w:numId w:val="5"/>
        </w:numPr>
        <w:tabs>
          <w:tab w:val="left" w:pos="869"/>
        </w:tabs>
        <w:spacing w:line="249" w:lineRule="auto"/>
        <w:ind w:right="628"/>
        <w:rPr>
          <w:b/>
        </w:rPr>
      </w:pPr>
      <w:r w:rsidRPr="009975A3">
        <w:rPr>
          <w:b/>
        </w:rPr>
        <w:t>Flammable Liquids</w:t>
      </w:r>
    </w:p>
    <w:p w:rsidR="004122CA" w:rsidRPr="00A66083" w:rsidRDefault="004122CA" w:rsidP="00CE2D1F">
      <w:pPr>
        <w:pStyle w:val="ListParagraph"/>
        <w:numPr>
          <w:ilvl w:val="2"/>
          <w:numId w:val="5"/>
        </w:numPr>
        <w:tabs>
          <w:tab w:val="left" w:pos="869"/>
        </w:tabs>
        <w:spacing w:line="249" w:lineRule="auto"/>
        <w:ind w:right="628"/>
        <w:rPr>
          <w:sz w:val="20"/>
        </w:rPr>
      </w:pPr>
      <w:r w:rsidRPr="00A66083">
        <w:rPr>
          <w:sz w:val="20"/>
        </w:rPr>
        <w:t>The Service Provider shall comply with all safety regulations and codes pertaining to labeling, handling, and storage of flammable and combustible products.</w:t>
      </w:r>
    </w:p>
    <w:p w:rsidR="004122CA" w:rsidRPr="00A66083" w:rsidRDefault="004122CA" w:rsidP="00CE2D1F">
      <w:pPr>
        <w:pStyle w:val="ListParagraph"/>
        <w:numPr>
          <w:ilvl w:val="2"/>
          <w:numId w:val="5"/>
        </w:numPr>
        <w:tabs>
          <w:tab w:val="left" w:pos="869"/>
        </w:tabs>
        <w:spacing w:line="249" w:lineRule="auto"/>
        <w:ind w:right="628"/>
        <w:rPr>
          <w:sz w:val="20"/>
        </w:rPr>
      </w:pPr>
      <w:r w:rsidRPr="00A66083">
        <w:rPr>
          <w:sz w:val="20"/>
        </w:rPr>
        <w:t>Flammable liquids shall not be used or stored inside Boeing buildings unless contained in an FM Approved, UL Listed</w:t>
      </w:r>
      <w:r>
        <w:rPr>
          <w:sz w:val="20"/>
        </w:rPr>
        <w:t>,</w:t>
      </w:r>
      <w:r w:rsidRPr="00A66083">
        <w:rPr>
          <w:sz w:val="20"/>
        </w:rPr>
        <w:t xml:space="preserve"> or Boeing-approved container and only in quantities needed to accomplish the immediate tasks.</w:t>
      </w:r>
    </w:p>
    <w:p w:rsidR="004122CA" w:rsidRPr="00A66083" w:rsidRDefault="004122CA" w:rsidP="00CE2D1F">
      <w:pPr>
        <w:pStyle w:val="ListParagraph"/>
        <w:numPr>
          <w:ilvl w:val="2"/>
          <w:numId w:val="5"/>
        </w:numPr>
        <w:tabs>
          <w:tab w:val="left" w:pos="869"/>
        </w:tabs>
        <w:spacing w:line="249" w:lineRule="auto"/>
        <w:ind w:right="628"/>
        <w:rPr>
          <w:sz w:val="20"/>
        </w:rPr>
      </w:pPr>
      <w:r w:rsidRPr="00A66083">
        <w:rPr>
          <w:sz w:val="20"/>
        </w:rPr>
        <w:t>Effective methods of spill retention, containment, and cleanup of materials are required.</w:t>
      </w:r>
    </w:p>
    <w:p w:rsidR="004122CA" w:rsidRPr="00A66083" w:rsidRDefault="004122CA" w:rsidP="00CE2D1F">
      <w:pPr>
        <w:pStyle w:val="ListParagraph"/>
        <w:numPr>
          <w:ilvl w:val="2"/>
          <w:numId w:val="5"/>
        </w:numPr>
        <w:tabs>
          <w:tab w:val="left" w:pos="869"/>
        </w:tabs>
        <w:spacing w:line="249" w:lineRule="auto"/>
        <w:ind w:right="628"/>
        <w:rPr>
          <w:sz w:val="20"/>
        </w:rPr>
      </w:pPr>
      <w:r w:rsidRPr="00A66083">
        <w:rPr>
          <w:sz w:val="20"/>
        </w:rPr>
        <w:t>Containers and dispensing apparatus shall be electrically bonded and grounded when dispensing or transferring flammable liquids, except for portable containers less than five gallons in capacity.</w:t>
      </w:r>
    </w:p>
    <w:p w:rsidR="004122CA" w:rsidRPr="00A66083" w:rsidRDefault="004122CA" w:rsidP="00CE2D1F">
      <w:pPr>
        <w:pStyle w:val="ListParagraph"/>
        <w:numPr>
          <w:ilvl w:val="2"/>
          <w:numId w:val="5"/>
        </w:numPr>
        <w:tabs>
          <w:tab w:val="left" w:pos="869"/>
        </w:tabs>
        <w:spacing w:line="249" w:lineRule="auto"/>
        <w:ind w:right="628"/>
        <w:rPr>
          <w:sz w:val="20"/>
        </w:rPr>
      </w:pPr>
      <w:r w:rsidRPr="00A66083">
        <w:rPr>
          <w:sz w:val="20"/>
        </w:rPr>
        <w:t>Portable flammable liquid containers five gallons or greater in size must be of metal construction.</w:t>
      </w:r>
    </w:p>
    <w:p w:rsidR="004122CA" w:rsidRDefault="004122CA" w:rsidP="00BC6800">
      <w:pPr>
        <w:pStyle w:val="ListParagraph"/>
        <w:numPr>
          <w:ilvl w:val="2"/>
          <w:numId w:val="5"/>
        </w:numPr>
        <w:tabs>
          <w:tab w:val="left" w:pos="869"/>
        </w:tabs>
        <w:spacing w:before="0"/>
        <w:ind w:right="634"/>
        <w:rPr>
          <w:sz w:val="20"/>
        </w:rPr>
      </w:pPr>
      <w:r w:rsidRPr="00A66083">
        <w:rPr>
          <w:sz w:val="20"/>
        </w:rPr>
        <w:t xml:space="preserve">Service Provider flammable liquid storage locations must be approved through the Boeing Onsite Activity Representative. </w:t>
      </w:r>
      <w:r w:rsidRPr="00157232">
        <w:rPr>
          <w:sz w:val="20"/>
          <w:u w:val="single"/>
        </w:rPr>
        <w:t>Additional coordination is required</w:t>
      </w:r>
      <w:r w:rsidRPr="00A66083">
        <w:rPr>
          <w:sz w:val="20"/>
        </w:rPr>
        <w:t>.</w:t>
      </w:r>
    </w:p>
    <w:p w:rsidR="0089689C" w:rsidRPr="00A66083" w:rsidRDefault="0089689C" w:rsidP="00BC6800">
      <w:pPr>
        <w:pStyle w:val="ListParagraph"/>
        <w:tabs>
          <w:tab w:val="left" w:pos="869"/>
        </w:tabs>
        <w:spacing w:before="0"/>
        <w:ind w:left="864" w:right="634" w:firstLine="0"/>
        <w:rPr>
          <w:sz w:val="20"/>
        </w:rPr>
      </w:pPr>
    </w:p>
    <w:p w:rsidR="004122CA" w:rsidRPr="009975A3" w:rsidRDefault="004122CA" w:rsidP="00CE2D1F">
      <w:pPr>
        <w:pStyle w:val="ListParagraph"/>
        <w:numPr>
          <w:ilvl w:val="1"/>
          <w:numId w:val="5"/>
        </w:numPr>
        <w:tabs>
          <w:tab w:val="left" w:pos="869"/>
        </w:tabs>
        <w:spacing w:line="249" w:lineRule="auto"/>
        <w:ind w:right="628"/>
        <w:rPr>
          <w:b/>
        </w:rPr>
      </w:pPr>
      <w:r w:rsidRPr="009975A3">
        <w:rPr>
          <w:b/>
        </w:rPr>
        <w:t>Spray Painting, Flammable Resins, Chemicals</w:t>
      </w:r>
    </w:p>
    <w:p w:rsidR="004122CA" w:rsidRPr="00A66083" w:rsidRDefault="004122CA" w:rsidP="00CE2D1F">
      <w:pPr>
        <w:pStyle w:val="ListParagraph"/>
        <w:numPr>
          <w:ilvl w:val="2"/>
          <w:numId w:val="5"/>
        </w:numPr>
        <w:tabs>
          <w:tab w:val="left" w:pos="869"/>
        </w:tabs>
        <w:spacing w:line="249" w:lineRule="auto"/>
        <w:ind w:right="628"/>
        <w:rPr>
          <w:sz w:val="20"/>
        </w:rPr>
      </w:pPr>
      <w:r w:rsidRPr="00A66083">
        <w:rPr>
          <w:sz w:val="20"/>
        </w:rPr>
        <w:t xml:space="preserve">Inspection and written approval are required before painting, including spray painting or cleaning with flammable materials. </w:t>
      </w:r>
      <w:r w:rsidRPr="00157232">
        <w:rPr>
          <w:sz w:val="20"/>
          <w:u w:val="single"/>
        </w:rPr>
        <w:t>Additional coordination is required</w:t>
      </w:r>
      <w:r w:rsidRPr="00A66083">
        <w:rPr>
          <w:sz w:val="20"/>
        </w:rPr>
        <w:t>.</w:t>
      </w:r>
    </w:p>
    <w:p w:rsidR="004122CA" w:rsidRPr="00A66083" w:rsidRDefault="004122CA" w:rsidP="00CE2D1F">
      <w:pPr>
        <w:pStyle w:val="ListParagraph"/>
        <w:numPr>
          <w:ilvl w:val="2"/>
          <w:numId w:val="5"/>
        </w:numPr>
        <w:tabs>
          <w:tab w:val="left" w:pos="869"/>
        </w:tabs>
        <w:spacing w:line="249" w:lineRule="auto"/>
        <w:ind w:right="628"/>
        <w:rPr>
          <w:sz w:val="20"/>
        </w:rPr>
      </w:pPr>
      <w:r w:rsidRPr="00A66083">
        <w:rPr>
          <w:sz w:val="20"/>
        </w:rPr>
        <w:t xml:space="preserve">All electrical equipment shall be rated for Class I, Division 1 locations where flammable or combustible liquids are sprayed. Spray operations shall be conducted in </w:t>
      </w:r>
      <w:r>
        <w:rPr>
          <w:sz w:val="20"/>
        </w:rPr>
        <w:t>well-ventilated</w:t>
      </w:r>
      <w:r w:rsidRPr="00A66083">
        <w:rPr>
          <w:sz w:val="20"/>
        </w:rPr>
        <w:t xml:space="preserve">, unoccupied areas. </w:t>
      </w:r>
      <w:r w:rsidRPr="00157232">
        <w:rPr>
          <w:sz w:val="20"/>
          <w:u w:val="single"/>
        </w:rPr>
        <w:t>Additional coordination is required</w:t>
      </w:r>
      <w:r w:rsidRPr="00A66083">
        <w:rPr>
          <w:sz w:val="20"/>
        </w:rPr>
        <w:t>.</w:t>
      </w:r>
    </w:p>
    <w:p w:rsidR="004122CA" w:rsidRPr="00157232" w:rsidRDefault="004122CA" w:rsidP="00CE2D1F">
      <w:pPr>
        <w:pStyle w:val="ListParagraph"/>
        <w:numPr>
          <w:ilvl w:val="2"/>
          <w:numId w:val="5"/>
        </w:numPr>
        <w:tabs>
          <w:tab w:val="left" w:pos="869"/>
        </w:tabs>
        <w:spacing w:line="249" w:lineRule="auto"/>
        <w:ind w:right="628"/>
        <w:rPr>
          <w:sz w:val="20"/>
          <w:u w:val="single"/>
        </w:rPr>
      </w:pPr>
      <w:r w:rsidRPr="00A66083">
        <w:rPr>
          <w:sz w:val="20"/>
        </w:rPr>
        <w:t xml:space="preserve">Only explosion-rated or intrinsically safe electrical equipment, including forklift trucks that are, for example, EE or EX rated, shall be used in hazardous locations, such as flight hangars, paint booths, and tank lines. </w:t>
      </w:r>
      <w:r w:rsidRPr="00157232">
        <w:rPr>
          <w:sz w:val="20"/>
          <w:u w:val="single"/>
        </w:rPr>
        <w:t>Additional coordination is required.</w:t>
      </w:r>
    </w:p>
    <w:p w:rsidR="0089689C" w:rsidRDefault="004122CA" w:rsidP="00760C7B">
      <w:pPr>
        <w:pStyle w:val="ListParagraph"/>
        <w:numPr>
          <w:ilvl w:val="2"/>
          <w:numId w:val="5"/>
        </w:numPr>
        <w:tabs>
          <w:tab w:val="left" w:pos="869"/>
        </w:tabs>
        <w:spacing w:before="0"/>
        <w:rPr>
          <w:sz w:val="20"/>
        </w:rPr>
      </w:pPr>
      <w:r>
        <w:rPr>
          <w:sz w:val="20"/>
        </w:rPr>
        <w:t>A</w:t>
      </w:r>
      <w:r>
        <w:rPr>
          <w:spacing w:val="-1"/>
          <w:sz w:val="20"/>
        </w:rPr>
        <w:t xml:space="preserve"> </w:t>
      </w:r>
      <w:r>
        <w:rPr>
          <w:sz w:val="20"/>
        </w:rPr>
        <w:t>minimum distance of 20 feet from ignition sources is required.</w:t>
      </w:r>
    </w:p>
    <w:p w:rsidR="0089689C" w:rsidRPr="0089689C" w:rsidRDefault="0089689C" w:rsidP="00760C7B">
      <w:pPr>
        <w:pStyle w:val="ListParagraph"/>
        <w:tabs>
          <w:tab w:val="left" w:pos="869"/>
        </w:tabs>
        <w:spacing w:before="0"/>
        <w:ind w:left="864" w:firstLine="0"/>
        <w:rPr>
          <w:sz w:val="20"/>
        </w:rPr>
      </w:pPr>
    </w:p>
    <w:p w:rsidR="004122CA" w:rsidRPr="009975A3" w:rsidRDefault="004122CA" w:rsidP="00CE2D1F">
      <w:pPr>
        <w:pStyle w:val="Heading3"/>
        <w:numPr>
          <w:ilvl w:val="1"/>
          <w:numId w:val="5"/>
        </w:numPr>
        <w:tabs>
          <w:tab w:val="left" w:pos="482"/>
        </w:tabs>
        <w:spacing w:before="130"/>
        <w:rPr>
          <w:sz w:val="22"/>
        </w:rPr>
      </w:pPr>
      <w:r w:rsidRPr="009975A3">
        <w:rPr>
          <w:sz w:val="22"/>
        </w:rPr>
        <w:t>Storage</w:t>
      </w:r>
      <w:r w:rsidRPr="009975A3">
        <w:rPr>
          <w:spacing w:val="-1"/>
          <w:sz w:val="22"/>
        </w:rPr>
        <w:t xml:space="preserve"> </w:t>
      </w:r>
      <w:r w:rsidRPr="009975A3">
        <w:rPr>
          <w:sz w:val="22"/>
        </w:rPr>
        <w:t>of Combustible Materials</w:t>
      </w:r>
    </w:p>
    <w:p w:rsidR="004122CA" w:rsidRDefault="004122CA" w:rsidP="00760C7B">
      <w:pPr>
        <w:pStyle w:val="BodyText"/>
        <w:ind w:left="504"/>
      </w:pPr>
      <w:r>
        <w:t>Contact the Onsite Activity Representative to obtain approval for the</w:t>
      </w:r>
      <w:r>
        <w:rPr>
          <w:spacing w:val="-53"/>
        </w:rPr>
        <w:t xml:space="preserve"> </w:t>
      </w:r>
      <w:r>
        <w:t>storage</w:t>
      </w:r>
      <w:r>
        <w:rPr>
          <w:spacing w:val="-3"/>
        </w:rPr>
        <w:t xml:space="preserve"> </w:t>
      </w:r>
      <w:r>
        <w:t>of</w:t>
      </w:r>
      <w:r>
        <w:rPr>
          <w:spacing w:val="-2"/>
        </w:rPr>
        <w:t xml:space="preserve"> </w:t>
      </w:r>
      <w:r>
        <w:t>combustible</w:t>
      </w:r>
      <w:r>
        <w:rPr>
          <w:spacing w:val="-2"/>
        </w:rPr>
        <w:t xml:space="preserve"> </w:t>
      </w:r>
      <w:r>
        <w:t>materials.</w:t>
      </w:r>
      <w:r>
        <w:rPr>
          <w:spacing w:val="-3"/>
        </w:rPr>
        <w:t xml:space="preserve"> </w:t>
      </w:r>
      <w:r>
        <w:rPr>
          <w:u w:val="single"/>
        </w:rPr>
        <w:t>Additional</w:t>
      </w:r>
      <w:r>
        <w:rPr>
          <w:spacing w:val="-2"/>
          <w:u w:val="single"/>
        </w:rPr>
        <w:t xml:space="preserve"> </w:t>
      </w:r>
      <w:r>
        <w:rPr>
          <w:u w:val="single"/>
        </w:rPr>
        <w:t>coordination</w:t>
      </w:r>
      <w:r>
        <w:rPr>
          <w:spacing w:val="-2"/>
          <w:u w:val="single"/>
        </w:rPr>
        <w:t xml:space="preserve"> </w:t>
      </w:r>
      <w:r>
        <w:rPr>
          <w:u w:val="single"/>
        </w:rPr>
        <w:t>is</w:t>
      </w:r>
      <w:r>
        <w:rPr>
          <w:spacing w:val="-3"/>
          <w:u w:val="single"/>
        </w:rPr>
        <w:t xml:space="preserve"> </w:t>
      </w:r>
      <w:r>
        <w:rPr>
          <w:u w:val="single"/>
        </w:rPr>
        <w:t>required</w:t>
      </w:r>
      <w:r>
        <w:t>.</w:t>
      </w:r>
    </w:p>
    <w:p w:rsidR="0089689C" w:rsidRDefault="0089689C" w:rsidP="00760C7B">
      <w:pPr>
        <w:pStyle w:val="BodyText"/>
        <w:ind w:left="504"/>
      </w:pPr>
    </w:p>
    <w:p w:rsidR="004122CA" w:rsidRPr="009975A3" w:rsidRDefault="004122CA" w:rsidP="00CE2D1F">
      <w:pPr>
        <w:pStyle w:val="Heading3"/>
        <w:numPr>
          <w:ilvl w:val="1"/>
          <w:numId w:val="5"/>
        </w:numPr>
        <w:tabs>
          <w:tab w:val="left" w:pos="482"/>
        </w:tabs>
        <w:ind w:left="481" w:hanging="334"/>
        <w:rPr>
          <w:sz w:val="22"/>
        </w:rPr>
      </w:pPr>
      <w:r w:rsidRPr="009975A3">
        <w:rPr>
          <w:sz w:val="22"/>
        </w:rPr>
        <w:t>Welding/Cutting Activities</w:t>
      </w:r>
    </w:p>
    <w:p w:rsidR="004122CA" w:rsidRDefault="004122CA" w:rsidP="00CE2D1F">
      <w:pPr>
        <w:pStyle w:val="ListParagraph"/>
        <w:numPr>
          <w:ilvl w:val="2"/>
          <w:numId w:val="5"/>
        </w:numPr>
        <w:tabs>
          <w:tab w:val="left" w:pos="869"/>
        </w:tabs>
        <w:spacing w:before="130" w:line="249" w:lineRule="auto"/>
        <w:ind w:left="868" w:right="138"/>
        <w:rPr>
          <w:sz w:val="20"/>
        </w:rPr>
      </w:pPr>
      <w:r>
        <w:rPr>
          <w:sz w:val="20"/>
        </w:rPr>
        <w:t>A Boeing hot-work permit is required before performing all open-</w:t>
      </w:r>
      <w:r>
        <w:rPr>
          <w:spacing w:val="-54"/>
          <w:sz w:val="20"/>
        </w:rPr>
        <w:t xml:space="preserve"> </w:t>
      </w:r>
      <w:r>
        <w:rPr>
          <w:sz w:val="20"/>
        </w:rPr>
        <w:t>flame,</w:t>
      </w:r>
      <w:r>
        <w:rPr>
          <w:spacing w:val="-1"/>
          <w:sz w:val="20"/>
        </w:rPr>
        <w:t xml:space="preserve"> </w:t>
      </w:r>
      <w:r>
        <w:rPr>
          <w:sz w:val="20"/>
        </w:rPr>
        <w:t>welding, or spark-producing work.</w:t>
      </w:r>
    </w:p>
    <w:p w:rsidR="004122CA" w:rsidRDefault="004122CA" w:rsidP="00CE2D1F">
      <w:pPr>
        <w:pStyle w:val="ListParagraph"/>
        <w:numPr>
          <w:ilvl w:val="2"/>
          <w:numId w:val="5"/>
        </w:numPr>
        <w:tabs>
          <w:tab w:val="left" w:pos="869"/>
        </w:tabs>
        <w:spacing w:before="121" w:line="249" w:lineRule="auto"/>
        <w:ind w:left="868" w:right="705"/>
        <w:rPr>
          <w:sz w:val="20"/>
        </w:rPr>
      </w:pPr>
      <w:r>
        <w:rPr>
          <w:sz w:val="20"/>
        </w:rPr>
        <w:t>Coordinate with the Boeing Onsite Activity Representative</w:t>
      </w:r>
      <w:r>
        <w:rPr>
          <w:spacing w:val="-54"/>
          <w:sz w:val="20"/>
        </w:rPr>
        <w:t xml:space="preserve"> </w:t>
      </w:r>
      <w:r>
        <w:rPr>
          <w:sz w:val="20"/>
        </w:rPr>
        <w:t>regarding</w:t>
      </w:r>
      <w:r>
        <w:rPr>
          <w:spacing w:val="-1"/>
          <w:sz w:val="20"/>
        </w:rPr>
        <w:t xml:space="preserve"> </w:t>
      </w:r>
      <w:r>
        <w:rPr>
          <w:sz w:val="20"/>
        </w:rPr>
        <w:t>hot work permit requirements at your location.</w:t>
      </w:r>
    </w:p>
    <w:p w:rsidR="004122CA" w:rsidRDefault="004122CA" w:rsidP="00CE2D1F">
      <w:pPr>
        <w:pStyle w:val="ListParagraph"/>
        <w:numPr>
          <w:ilvl w:val="2"/>
          <w:numId w:val="5"/>
        </w:numPr>
        <w:tabs>
          <w:tab w:val="left" w:pos="869"/>
        </w:tabs>
        <w:spacing w:line="249" w:lineRule="auto"/>
        <w:ind w:left="868" w:right="204" w:hanging="276"/>
        <w:rPr>
          <w:sz w:val="20"/>
        </w:rPr>
      </w:pPr>
      <w:r>
        <w:rPr>
          <w:sz w:val="20"/>
        </w:rPr>
        <w:t>Fire-retardant protective materials (such as fire blankets) shall</w:t>
      </w:r>
      <w:r>
        <w:rPr>
          <w:spacing w:val="1"/>
          <w:sz w:val="20"/>
        </w:rPr>
        <w:t xml:space="preserve"> </w:t>
      </w:r>
      <w:r>
        <w:rPr>
          <w:sz w:val="20"/>
        </w:rPr>
        <w:t>be used to contain sparks and prevent them from falling against</w:t>
      </w:r>
      <w:r>
        <w:rPr>
          <w:spacing w:val="-54"/>
          <w:sz w:val="20"/>
        </w:rPr>
        <w:t xml:space="preserve"> </w:t>
      </w:r>
      <w:r>
        <w:rPr>
          <w:sz w:val="20"/>
        </w:rPr>
        <w:t>walls, on wooden floors, through the flooring, on combustibles or</w:t>
      </w:r>
      <w:r>
        <w:rPr>
          <w:spacing w:val="1"/>
          <w:sz w:val="20"/>
        </w:rPr>
        <w:t xml:space="preserve"> </w:t>
      </w:r>
      <w:r>
        <w:rPr>
          <w:sz w:val="20"/>
        </w:rPr>
        <w:t>valuable</w:t>
      </w:r>
      <w:r>
        <w:rPr>
          <w:spacing w:val="-1"/>
          <w:sz w:val="20"/>
        </w:rPr>
        <w:t xml:space="preserve"> </w:t>
      </w:r>
      <w:r>
        <w:rPr>
          <w:sz w:val="20"/>
        </w:rPr>
        <w:t>materials and equipment, or into hidden spaces.</w:t>
      </w:r>
    </w:p>
    <w:p w:rsidR="004122CA" w:rsidRDefault="004122CA" w:rsidP="00CE2D1F">
      <w:pPr>
        <w:pStyle w:val="ListParagraph"/>
        <w:numPr>
          <w:ilvl w:val="2"/>
          <w:numId w:val="5"/>
        </w:numPr>
        <w:tabs>
          <w:tab w:val="left" w:pos="869"/>
        </w:tabs>
        <w:spacing w:before="123" w:line="249" w:lineRule="auto"/>
        <w:ind w:left="868" w:right="137"/>
        <w:rPr>
          <w:sz w:val="20"/>
        </w:rPr>
      </w:pPr>
      <w:r>
        <w:rPr>
          <w:sz w:val="20"/>
        </w:rPr>
        <w:t>Flash shields, fire-resistive curtains, or other suitable shields</w:t>
      </w:r>
      <w:r>
        <w:rPr>
          <w:spacing w:val="1"/>
          <w:sz w:val="20"/>
        </w:rPr>
        <w:t xml:space="preserve"> </w:t>
      </w:r>
      <w:r>
        <w:rPr>
          <w:sz w:val="20"/>
        </w:rPr>
        <w:t>shall be placed around the hot work area to protect any adjacent</w:t>
      </w:r>
      <w:r>
        <w:rPr>
          <w:spacing w:val="-54"/>
          <w:sz w:val="20"/>
        </w:rPr>
        <w:t xml:space="preserve"> </w:t>
      </w:r>
      <w:r>
        <w:rPr>
          <w:sz w:val="20"/>
        </w:rPr>
        <w:t>personnel from</w:t>
      </w:r>
      <w:r>
        <w:rPr>
          <w:spacing w:val="-1"/>
          <w:sz w:val="20"/>
        </w:rPr>
        <w:t xml:space="preserve"> </w:t>
      </w:r>
      <w:r>
        <w:rPr>
          <w:sz w:val="20"/>
        </w:rPr>
        <w:t>sparks and arc flash.</w:t>
      </w:r>
    </w:p>
    <w:p w:rsidR="004122CA" w:rsidRDefault="004122CA" w:rsidP="00CE2D1F">
      <w:pPr>
        <w:pStyle w:val="ListParagraph"/>
        <w:numPr>
          <w:ilvl w:val="2"/>
          <w:numId w:val="5"/>
        </w:numPr>
        <w:tabs>
          <w:tab w:val="left" w:pos="869"/>
        </w:tabs>
        <w:spacing w:before="123" w:line="249" w:lineRule="auto"/>
        <w:ind w:left="868" w:right="572"/>
        <w:rPr>
          <w:sz w:val="20"/>
        </w:rPr>
      </w:pPr>
      <w:r>
        <w:rPr>
          <w:sz w:val="20"/>
        </w:rPr>
        <w:t>All flammable materials shall be a minimum of 35 feet away</w:t>
      </w:r>
      <w:r>
        <w:rPr>
          <w:spacing w:val="-54"/>
          <w:sz w:val="20"/>
        </w:rPr>
        <w:t xml:space="preserve"> </w:t>
      </w:r>
      <w:r>
        <w:rPr>
          <w:sz w:val="20"/>
        </w:rPr>
        <w:t xml:space="preserve"> from hot work areas.</w:t>
      </w:r>
    </w:p>
    <w:p w:rsidR="004122CA" w:rsidRDefault="004122CA" w:rsidP="00CE2D1F">
      <w:pPr>
        <w:pStyle w:val="ListParagraph"/>
        <w:numPr>
          <w:ilvl w:val="2"/>
          <w:numId w:val="5"/>
        </w:numPr>
        <w:tabs>
          <w:tab w:val="left" w:pos="869"/>
        </w:tabs>
        <w:spacing w:before="121" w:line="249" w:lineRule="auto"/>
        <w:ind w:left="868" w:right="327" w:hanging="232"/>
        <w:rPr>
          <w:sz w:val="20"/>
        </w:rPr>
      </w:pPr>
      <w:r>
        <w:rPr>
          <w:sz w:val="20"/>
        </w:rPr>
        <w:t>Arc welding machines with the potential to interfere with</w:t>
      </w:r>
      <w:r>
        <w:rPr>
          <w:spacing w:val="1"/>
          <w:sz w:val="20"/>
        </w:rPr>
        <w:t xml:space="preserve"> </w:t>
      </w:r>
      <w:r>
        <w:rPr>
          <w:sz w:val="20"/>
        </w:rPr>
        <w:t>implanted</w:t>
      </w:r>
      <w:r>
        <w:rPr>
          <w:spacing w:val="-3"/>
          <w:sz w:val="20"/>
        </w:rPr>
        <w:t xml:space="preserve"> </w:t>
      </w:r>
      <w:r>
        <w:rPr>
          <w:sz w:val="20"/>
        </w:rPr>
        <w:t>medical</w:t>
      </w:r>
      <w:r>
        <w:rPr>
          <w:spacing w:val="-2"/>
          <w:sz w:val="20"/>
        </w:rPr>
        <w:t xml:space="preserve"> </w:t>
      </w:r>
      <w:r>
        <w:rPr>
          <w:sz w:val="20"/>
        </w:rPr>
        <w:t>devices</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posted</w:t>
      </w:r>
      <w:r>
        <w:rPr>
          <w:spacing w:val="-3"/>
          <w:sz w:val="20"/>
        </w:rPr>
        <w:t xml:space="preserve"> </w:t>
      </w:r>
      <w:r>
        <w:rPr>
          <w:sz w:val="20"/>
        </w:rPr>
        <w:t>with</w:t>
      </w:r>
      <w:r>
        <w:rPr>
          <w:spacing w:val="-2"/>
          <w:sz w:val="20"/>
        </w:rPr>
        <w:t xml:space="preserve"> </w:t>
      </w:r>
      <w:r>
        <w:rPr>
          <w:sz w:val="20"/>
        </w:rPr>
        <w:t>an</w:t>
      </w:r>
      <w:r>
        <w:rPr>
          <w:spacing w:val="-2"/>
          <w:sz w:val="20"/>
        </w:rPr>
        <w:t xml:space="preserve"> </w:t>
      </w:r>
      <w:r>
        <w:rPr>
          <w:sz w:val="20"/>
        </w:rPr>
        <w:t>appropriate</w:t>
      </w:r>
      <w:r>
        <w:rPr>
          <w:spacing w:val="-52"/>
          <w:sz w:val="20"/>
        </w:rPr>
        <w:t xml:space="preserve"> </w:t>
      </w:r>
      <w:r>
        <w:rPr>
          <w:sz w:val="20"/>
        </w:rPr>
        <w:t>hazard warning.</w:t>
      </w:r>
    </w:p>
    <w:p w:rsidR="004122CA" w:rsidRDefault="004122CA" w:rsidP="00CE2D1F">
      <w:pPr>
        <w:pStyle w:val="ListParagraph"/>
        <w:numPr>
          <w:ilvl w:val="2"/>
          <w:numId w:val="5"/>
        </w:numPr>
        <w:tabs>
          <w:tab w:val="left" w:pos="869"/>
        </w:tabs>
        <w:spacing w:before="123" w:line="249" w:lineRule="auto"/>
        <w:ind w:left="868" w:right="193"/>
        <w:rPr>
          <w:sz w:val="20"/>
        </w:rPr>
      </w:pPr>
      <w:r>
        <w:rPr>
          <w:sz w:val="20"/>
        </w:rPr>
        <w:t>Local ventilation is required for welding operations that will</w:t>
      </w:r>
      <w:r>
        <w:rPr>
          <w:spacing w:val="1"/>
          <w:sz w:val="20"/>
        </w:rPr>
        <w:t xml:space="preserve"> </w:t>
      </w:r>
      <w:r>
        <w:rPr>
          <w:sz w:val="20"/>
        </w:rPr>
        <w:t>generate welding fumes inside the building. Coordinate with</w:t>
      </w:r>
      <w:r>
        <w:rPr>
          <w:spacing w:val="1"/>
          <w:sz w:val="20"/>
        </w:rPr>
        <w:t xml:space="preserve"> </w:t>
      </w:r>
      <w:r>
        <w:rPr>
          <w:sz w:val="20"/>
        </w:rPr>
        <w:t xml:space="preserve">Boeing Onsite Activities Representative. </w:t>
      </w:r>
      <w:r>
        <w:rPr>
          <w:sz w:val="20"/>
          <w:u w:val="single"/>
        </w:rPr>
        <w:t>Additional coordination</w:t>
      </w:r>
      <w:r>
        <w:rPr>
          <w:spacing w:val="-54"/>
          <w:sz w:val="20"/>
        </w:rPr>
        <w:t xml:space="preserve"> </w:t>
      </w:r>
      <w:r>
        <w:rPr>
          <w:sz w:val="20"/>
          <w:u w:val="single"/>
        </w:rPr>
        <w:t>is required</w:t>
      </w:r>
      <w:r>
        <w:rPr>
          <w:sz w:val="20"/>
        </w:rPr>
        <w:t>.</w:t>
      </w:r>
    </w:p>
    <w:p w:rsidR="004122CA" w:rsidRDefault="004122CA" w:rsidP="00CE2D1F">
      <w:pPr>
        <w:pStyle w:val="ListParagraph"/>
        <w:numPr>
          <w:ilvl w:val="2"/>
          <w:numId w:val="5"/>
        </w:numPr>
        <w:tabs>
          <w:tab w:val="left" w:pos="869"/>
        </w:tabs>
        <w:spacing w:before="123" w:line="249" w:lineRule="auto"/>
        <w:ind w:left="868" w:right="371"/>
        <w:rPr>
          <w:sz w:val="20"/>
        </w:rPr>
      </w:pPr>
      <w:r>
        <w:rPr>
          <w:sz w:val="20"/>
        </w:rPr>
        <w:t xml:space="preserve">Service Providers shall provide their own FM Approved or UL </w:t>
      </w:r>
      <w:r>
        <w:rPr>
          <w:spacing w:val="-53"/>
          <w:sz w:val="20"/>
        </w:rPr>
        <w:t xml:space="preserve"> </w:t>
      </w:r>
      <w:r>
        <w:rPr>
          <w:sz w:val="20"/>
        </w:rPr>
        <w:t xml:space="preserve">Listed portable fire extinguishers. Fire extinguishers approved </w:t>
      </w:r>
      <w:r>
        <w:rPr>
          <w:spacing w:val="-54"/>
          <w:sz w:val="20"/>
        </w:rPr>
        <w:t xml:space="preserve"> </w:t>
      </w:r>
      <w:r>
        <w:rPr>
          <w:sz w:val="20"/>
        </w:rPr>
        <w:t>for the specific hazards of the location must be readily</w:t>
      </w:r>
      <w:r>
        <w:rPr>
          <w:spacing w:val="1"/>
          <w:sz w:val="20"/>
        </w:rPr>
        <w:t xml:space="preserve"> </w:t>
      </w:r>
      <w:r>
        <w:rPr>
          <w:sz w:val="20"/>
        </w:rPr>
        <w:t>accessible and</w:t>
      </w:r>
      <w:r>
        <w:rPr>
          <w:spacing w:val="-1"/>
          <w:sz w:val="20"/>
        </w:rPr>
        <w:t xml:space="preserve"> </w:t>
      </w:r>
      <w:r>
        <w:rPr>
          <w:sz w:val="20"/>
        </w:rPr>
        <w:t>fully charged.</w:t>
      </w:r>
    </w:p>
    <w:p w:rsidR="004122CA" w:rsidRDefault="004122CA" w:rsidP="00CE2D1F">
      <w:pPr>
        <w:pStyle w:val="ListParagraph"/>
        <w:numPr>
          <w:ilvl w:val="2"/>
          <w:numId w:val="5"/>
        </w:numPr>
        <w:tabs>
          <w:tab w:val="left" w:pos="869"/>
        </w:tabs>
        <w:spacing w:before="123" w:line="249" w:lineRule="auto"/>
        <w:ind w:left="868" w:right="293" w:hanging="220"/>
        <w:rPr>
          <w:sz w:val="20"/>
        </w:rPr>
      </w:pPr>
      <w:r>
        <w:rPr>
          <w:sz w:val="20"/>
        </w:rPr>
        <w:t>The Service Provider shall assign a fire watch for any open</w:t>
      </w:r>
      <w:r>
        <w:rPr>
          <w:spacing w:val="1"/>
          <w:sz w:val="20"/>
        </w:rPr>
        <w:t xml:space="preserve"> </w:t>
      </w:r>
      <w:r>
        <w:rPr>
          <w:sz w:val="20"/>
        </w:rPr>
        <w:t>flame or spark-producing work. The fire watch shall be trained in</w:t>
      </w:r>
      <w:r>
        <w:rPr>
          <w:spacing w:val="1"/>
          <w:sz w:val="20"/>
        </w:rPr>
        <w:t xml:space="preserve"> </w:t>
      </w:r>
      <w:r>
        <w:rPr>
          <w:sz w:val="20"/>
        </w:rPr>
        <w:t>the use of portable fire-fighting equipment. The fire watch shall</w:t>
      </w:r>
      <w:r>
        <w:rPr>
          <w:spacing w:val="-53"/>
          <w:sz w:val="20"/>
        </w:rPr>
        <w:t xml:space="preserve">  </w:t>
      </w:r>
      <w:r>
        <w:rPr>
          <w:sz w:val="20"/>
        </w:rPr>
        <w:t xml:space="preserve"> be solely dedicated to the assigned activity and remain on</w:t>
      </w:r>
      <w:r>
        <w:rPr>
          <w:spacing w:val="1"/>
          <w:sz w:val="20"/>
        </w:rPr>
        <w:t xml:space="preserve"> </w:t>
      </w:r>
      <w:r>
        <w:rPr>
          <w:sz w:val="20"/>
        </w:rPr>
        <w:t>standby a minimum of 30 minutes following the end of any and</w:t>
      </w:r>
      <w:r>
        <w:rPr>
          <w:spacing w:val="-54"/>
          <w:sz w:val="20"/>
        </w:rPr>
        <w:t xml:space="preserve">  </w:t>
      </w:r>
      <w:r>
        <w:rPr>
          <w:sz w:val="20"/>
        </w:rPr>
        <w:t xml:space="preserve"> all open-flame activities.</w:t>
      </w:r>
    </w:p>
    <w:p w:rsidR="004122CA" w:rsidRPr="00157232" w:rsidRDefault="004122CA" w:rsidP="00CE2D1F">
      <w:pPr>
        <w:pStyle w:val="ListParagraph"/>
        <w:numPr>
          <w:ilvl w:val="2"/>
          <w:numId w:val="5"/>
        </w:numPr>
        <w:tabs>
          <w:tab w:val="left" w:pos="869"/>
        </w:tabs>
        <w:spacing w:before="125" w:line="249" w:lineRule="auto"/>
        <w:ind w:left="868" w:right="149" w:hanging="220"/>
        <w:rPr>
          <w:sz w:val="18"/>
        </w:rPr>
      </w:pPr>
      <w:r>
        <w:rPr>
          <w:sz w:val="20"/>
        </w:rPr>
        <w:t xml:space="preserve">The assigned fire watch shall notify the Boeing Fire Department </w:t>
      </w:r>
      <w:r>
        <w:rPr>
          <w:spacing w:val="-54"/>
          <w:sz w:val="20"/>
        </w:rPr>
        <w:t xml:space="preserve"> </w:t>
      </w:r>
      <w:r>
        <w:rPr>
          <w:sz w:val="20"/>
        </w:rPr>
        <w:t>or other agency that issued the hot work permit, upon</w:t>
      </w:r>
      <w:r>
        <w:rPr>
          <w:spacing w:val="1"/>
          <w:sz w:val="20"/>
        </w:rPr>
        <w:t xml:space="preserve"> </w:t>
      </w:r>
      <w:r>
        <w:rPr>
          <w:sz w:val="20"/>
        </w:rPr>
        <w:t>completion</w:t>
      </w:r>
      <w:r>
        <w:rPr>
          <w:spacing w:val="-1"/>
          <w:sz w:val="20"/>
        </w:rPr>
        <w:t xml:space="preserve"> </w:t>
      </w:r>
      <w:r>
        <w:rPr>
          <w:sz w:val="20"/>
        </w:rPr>
        <w:t xml:space="preserve">of work. Coordinate with the Boeing Onsite Activity </w:t>
      </w:r>
      <w:r w:rsidRPr="00157232">
        <w:rPr>
          <w:sz w:val="20"/>
        </w:rPr>
        <w:t>Representative.</w:t>
      </w:r>
      <w:r w:rsidRPr="00157232">
        <w:rPr>
          <w:spacing w:val="-1"/>
          <w:sz w:val="20"/>
        </w:rPr>
        <w:t xml:space="preserve"> </w:t>
      </w:r>
      <w:r w:rsidRPr="00157232">
        <w:rPr>
          <w:sz w:val="20"/>
          <w:u w:val="single"/>
        </w:rPr>
        <w:t>Additional coordination is required</w:t>
      </w:r>
      <w:r w:rsidRPr="00157232">
        <w:rPr>
          <w:sz w:val="20"/>
        </w:rPr>
        <w:t>.</w:t>
      </w:r>
    </w:p>
    <w:p w:rsidR="004122CA" w:rsidRDefault="004122CA" w:rsidP="00760C7B">
      <w:pPr>
        <w:pStyle w:val="ListParagraph"/>
        <w:numPr>
          <w:ilvl w:val="2"/>
          <w:numId w:val="5"/>
        </w:numPr>
        <w:tabs>
          <w:tab w:val="left" w:pos="869"/>
        </w:tabs>
        <w:spacing w:before="0"/>
        <w:ind w:right="922"/>
        <w:rPr>
          <w:sz w:val="20"/>
        </w:rPr>
      </w:pPr>
      <w:r>
        <w:rPr>
          <w:sz w:val="20"/>
        </w:rPr>
        <w:t>Hot-work permits shall be removed and destroyed upon</w:t>
      </w:r>
      <w:r>
        <w:rPr>
          <w:spacing w:val="-54"/>
          <w:sz w:val="20"/>
        </w:rPr>
        <w:t xml:space="preserve"> </w:t>
      </w:r>
      <w:r>
        <w:rPr>
          <w:sz w:val="20"/>
        </w:rPr>
        <w:t>completion</w:t>
      </w:r>
      <w:r>
        <w:rPr>
          <w:spacing w:val="-1"/>
          <w:sz w:val="20"/>
        </w:rPr>
        <w:t xml:space="preserve"> </w:t>
      </w:r>
      <w:r>
        <w:rPr>
          <w:sz w:val="20"/>
        </w:rPr>
        <w:t>of work or when they expire.</w:t>
      </w:r>
    </w:p>
    <w:p w:rsidR="0089689C" w:rsidRDefault="0089689C" w:rsidP="00760C7B">
      <w:pPr>
        <w:pStyle w:val="ListParagraph"/>
        <w:tabs>
          <w:tab w:val="left" w:pos="869"/>
        </w:tabs>
        <w:spacing w:before="0"/>
        <w:ind w:left="864" w:right="922" w:firstLine="0"/>
        <w:rPr>
          <w:sz w:val="20"/>
        </w:rPr>
      </w:pPr>
    </w:p>
    <w:p w:rsidR="004122CA" w:rsidRPr="009975A3" w:rsidRDefault="004122CA" w:rsidP="00CE2D1F">
      <w:pPr>
        <w:pStyle w:val="Heading3"/>
        <w:numPr>
          <w:ilvl w:val="1"/>
          <w:numId w:val="5"/>
        </w:numPr>
        <w:tabs>
          <w:tab w:val="left" w:pos="482"/>
        </w:tabs>
        <w:ind w:left="481" w:hanging="334"/>
        <w:rPr>
          <w:sz w:val="22"/>
        </w:rPr>
      </w:pPr>
      <w:r w:rsidRPr="009975A3">
        <w:rPr>
          <w:sz w:val="22"/>
        </w:rPr>
        <w:t>Fire</w:t>
      </w:r>
      <w:r w:rsidRPr="009975A3">
        <w:rPr>
          <w:spacing w:val="-1"/>
          <w:sz w:val="22"/>
        </w:rPr>
        <w:t xml:space="preserve"> </w:t>
      </w:r>
      <w:r w:rsidRPr="009975A3">
        <w:rPr>
          <w:sz w:val="22"/>
        </w:rPr>
        <w:t>Protection Systems</w:t>
      </w:r>
    </w:p>
    <w:p w:rsidR="004122CA" w:rsidRDefault="004122CA" w:rsidP="00CE2D1F">
      <w:pPr>
        <w:pStyle w:val="ListParagraph"/>
        <w:numPr>
          <w:ilvl w:val="2"/>
          <w:numId w:val="5"/>
        </w:numPr>
        <w:tabs>
          <w:tab w:val="left" w:pos="869"/>
        </w:tabs>
        <w:spacing w:before="130" w:line="249" w:lineRule="auto"/>
        <w:ind w:left="868" w:right="538"/>
        <w:rPr>
          <w:sz w:val="20"/>
        </w:rPr>
      </w:pPr>
      <w:r>
        <w:rPr>
          <w:sz w:val="20"/>
        </w:rPr>
        <w:t>Notify the Boeing Onsite Activity Representative 24 hours in</w:t>
      </w:r>
      <w:r>
        <w:rPr>
          <w:spacing w:val="-54"/>
          <w:sz w:val="20"/>
        </w:rPr>
        <w:t xml:space="preserve"> </w:t>
      </w:r>
      <w:r>
        <w:rPr>
          <w:sz w:val="20"/>
        </w:rPr>
        <w:t>advance of all proposed requests for fire protection system</w:t>
      </w:r>
      <w:r>
        <w:rPr>
          <w:spacing w:val="1"/>
          <w:sz w:val="20"/>
        </w:rPr>
        <w:t xml:space="preserve"> </w:t>
      </w:r>
      <w:r>
        <w:rPr>
          <w:sz w:val="20"/>
        </w:rPr>
        <w:t>closure</w:t>
      </w:r>
      <w:r>
        <w:rPr>
          <w:spacing w:val="-1"/>
          <w:sz w:val="20"/>
        </w:rPr>
        <w:t xml:space="preserve"> </w:t>
      </w:r>
      <w:r>
        <w:rPr>
          <w:sz w:val="20"/>
        </w:rPr>
        <w:t xml:space="preserve">or impairments. </w:t>
      </w:r>
      <w:r>
        <w:rPr>
          <w:sz w:val="20"/>
          <w:u w:val="single"/>
        </w:rPr>
        <w:t>Additional coordination is required</w:t>
      </w:r>
      <w:r>
        <w:rPr>
          <w:sz w:val="20"/>
        </w:rPr>
        <w:t>.</w:t>
      </w:r>
    </w:p>
    <w:p w:rsidR="004122CA" w:rsidRDefault="004122CA" w:rsidP="00CE2D1F">
      <w:pPr>
        <w:pStyle w:val="ListParagraph"/>
        <w:numPr>
          <w:ilvl w:val="2"/>
          <w:numId w:val="5"/>
        </w:numPr>
        <w:tabs>
          <w:tab w:val="left" w:pos="869"/>
        </w:tabs>
        <w:spacing w:line="249" w:lineRule="auto"/>
        <w:ind w:left="866" w:right="156" w:hanging="285"/>
        <w:rPr>
          <w:sz w:val="20"/>
        </w:rPr>
      </w:pPr>
      <w:r>
        <w:rPr>
          <w:sz w:val="20"/>
        </w:rPr>
        <w:t>Boeing requests a 14-day notice for any non-emergency fire</w:t>
      </w:r>
      <w:r>
        <w:rPr>
          <w:spacing w:val="1"/>
          <w:sz w:val="20"/>
        </w:rPr>
        <w:t xml:space="preserve"> </w:t>
      </w:r>
      <w:r>
        <w:rPr>
          <w:spacing w:val="-1"/>
          <w:sz w:val="20"/>
        </w:rPr>
        <w:t>system</w:t>
      </w:r>
      <w:r>
        <w:rPr>
          <w:spacing w:val="-13"/>
          <w:sz w:val="20"/>
        </w:rPr>
        <w:t xml:space="preserve"> </w:t>
      </w:r>
      <w:r>
        <w:rPr>
          <w:spacing w:val="-1"/>
          <w:sz w:val="20"/>
        </w:rPr>
        <w:t>impairment</w:t>
      </w:r>
      <w:r>
        <w:rPr>
          <w:spacing w:val="-13"/>
          <w:sz w:val="20"/>
        </w:rPr>
        <w:t xml:space="preserve"> </w:t>
      </w:r>
      <w:r>
        <w:rPr>
          <w:spacing w:val="-1"/>
          <w:sz w:val="20"/>
        </w:rPr>
        <w:t>event,</w:t>
      </w:r>
      <w:r>
        <w:rPr>
          <w:spacing w:val="-12"/>
          <w:sz w:val="20"/>
        </w:rPr>
        <w:t xml:space="preserve"> </w:t>
      </w:r>
      <w:r>
        <w:rPr>
          <w:sz w:val="20"/>
        </w:rPr>
        <w:t>but</w:t>
      </w:r>
      <w:r>
        <w:rPr>
          <w:spacing w:val="-13"/>
          <w:sz w:val="20"/>
        </w:rPr>
        <w:t xml:space="preserve"> </w:t>
      </w:r>
      <w:r>
        <w:rPr>
          <w:sz w:val="20"/>
        </w:rPr>
        <w:t>realizes</w:t>
      </w:r>
      <w:r>
        <w:rPr>
          <w:spacing w:val="-12"/>
          <w:sz w:val="20"/>
        </w:rPr>
        <w:t xml:space="preserve"> </w:t>
      </w:r>
      <w:r>
        <w:rPr>
          <w:sz w:val="20"/>
        </w:rPr>
        <w:t>situations</w:t>
      </w:r>
      <w:r>
        <w:rPr>
          <w:spacing w:val="-13"/>
          <w:sz w:val="20"/>
        </w:rPr>
        <w:t xml:space="preserve"> </w:t>
      </w:r>
      <w:r>
        <w:rPr>
          <w:sz w:val="20"/>
        </w:rPr>
        <w:t>may</w:t>
      </w:r>
      <w:r>
        <w:rPr>
          <w:spacing w:val="-13"/>
          <w:sz w:val="20"/>
        </w:rPr>
        <w:t xml:space="preserve"> </w:t>
      </w:r>
      <w:r>
        <w:rPr>
          <w:sz w:val="20"/>
        </w:rPr>
        <w:t>arise</w:t>
      </w:r>
      <w:r>
        <w:rPr>
          <w:spacing w:val="-12"/>
          <w:sz w:val="20"/>
        </w:rPr>
        <w:t xml:space="preserve"> </w:t>
      </w:r>
      <w:r>
        <w:rPr>
          <w:sz w:val="20"/>
        </w:rPr>
        <w:t xml:space="preserve">where </w:t>
      </w:r>
      <w:r>
        <w:rPr>
          <w:spacing w:val="-53"/>
          <w:sz w:val="20"/>
        </w:rPr>
        <w:t xml:space="preserve"> </w:t>
      </w:r>
      <w:r>
        <w:rPr>
          <w:spacing w:val="-1"/>
          <w:sz w:val="20"/>
        </w:rPr>
        <w:t>this</w:t>
      </w:r>
      <w:r>
        <w:rPr>
          <w:spacing w:val="-13"/>
          <w:sz w:val="20"/>
        </w:rPr>
        <w:t xml:space="preserve"> </w:t>
      </w:r>
      <w:r>
        <w:rPr>
          <w:spacing w:val="-1"/>
          <w:sz w:val="20"/>
        </w:rPr>
        <w:t>is</w:t>
      </w:r>
      <w:r>
        <w:rPr>
          <w:spacing w:val="-12"/>
          <w:sz w:val="20"/>
        </w:rPr>
        <w:t xml:space="preserve"> </w:t>
      </w:r>
      <w:r>
        <w:rPr>
          <w:spacing w:val="-1"/>
          <w:sz w:val="20"/>
        </w:rPr>
        <w:t>not</w:t>
      </w:r>
      <w:r>
        <w:rPr>
          <w:spacing w:val="-12"/>
          <w:sz w:val="20"/>
        </w:rPr>
        <w:t xml:space="preserve"> </w:t>
      </w:r>
      <w:r>
        <w:rPr>
          <w:spacing w:val="-1"/>
          <w:sz w:val="20"/>
        </w:rPr>
        <w:t>always</w:t>
      </w:r>
      <w:r>
        <w:rPr>
          <w:spacing w:val="-12"/>
          <w:sz w:val="20"/>
        </w:rPr>
        <w:t xml:space="preserve"> </w:t>
      </w:r>
      <w:r>
        <w:rPr>
          <w:spacing w:val="-1"/>
          <w:sz w:val="20"/>
        </w:rPr>
        <w:t>possible.</w:t>
      </w:r>
      <w:r>
        <w:rPr>
          <w:spacing w:val="-12"/>
          <w:sz w:val="20"/>
        </w:rPr>
        <w:t xml:space="preserve"> </w:t>
      </w:r>
      <w:r>
        <w:rPr>
          <w:spacing w:val="-1"/>
          <w:sz w:val="20"/>
        </w:rPr>
        <w:t>However,</w:t>
      </w:r>
      <w:r>
        <w:rPr>
          <w:spacing w:val="-12"/>
          <w:sz w:val="20"/>
        </w:rPr>
        <w:t xml:space="preserve"> </w:t>
      </w:r>
      <w:r>
        <w:rPr>
          <w:sz w:val="20"/>
        </w:rPr>
        <w:t>under</w:t>
      </w:r>
      <w:r>
        <w:rPr>
          <w:spacing w:val="-13"/>
          <w:sz w:val="20"/>
        </w:rPr>
        <w:t xml:space="preserve"> </w:t>
      </w:r>
      <w:r>
        <w:rPr>
          <w:sz w:val="20"/>
        </w:rPr>
        <w:t>no</w:t>
      </w:r>
      <w:r>
        <w:rPr>
          <w:spacing w:val="-12"/>
          <w:sz w:val="20"/>
        </w:rPr>
        <w:t xml:space="preserve"> </w:t>
      </w:r>
      <w:r>
        <w:rPr>
          <w:sz w:val="20"/>
        </w:rPr>
        <w:t>circumstance</w:t>
      </w:r>
      <w:r>
        <w:rPr>
          <w:spacing w:val="-12"/>
          <w:sz w:val="20"/>
        </w:rPr>
        <w:t xml:space="preserve"> </w:t>
      </w:r>
      <w:r>
        <w:rPr>
          <w:sz w:val="20"/>
        </w:rPr>
        <w:t xml:space="preserve">shall </w:t>
      </w:r>
      <w:r>
        <w:rPr>
          <w:spacing w:val="-53"/>
          <w:sz w:val="20"/>
        </w:rPr>
        <w:t xml:space="preserve"> </w:t>
      </w:r>
      <w:r>
        <w:rPr>
          <w:sz w:val="20"/>
        </w:rPr>
        <w:t xml:space="preserve">the notice for non-emergency fire system impairment </w:t>
      </w:r>
      <w:r w:rsidR="00760C7B">
        <w:rPr>
          <w:sz w:val="20"/>
        </w:rPr>
        <w:t>shut-off</w:t>
      </w:r>
      <w:r>
        <w:rPr>
          <w:spacing w:val="1"/>
          <w:sz w:val="20"/>
        </w:rPr>
        <w:t xml:space="preserve"> </w:t>
      </w:r>
      <w:r>
        <w:rPr>
          <w:sz w:val="20"/>
        </w:rPr>
        <w:t>events be less than 7 days. Coordinate with the Boeing Onsite</w:t>
      </w:r>
      <w:r>
        <w:rPr>
          <w:spacing w:val="1"/>
          <w:sz w:val="20"/>
        </w:rPr>
        <w:t xml:space="preserve"> </w:t>
      </w:r>
      <w:r>
        <w:rPr>
          <w:sz w:val="20"/>
        </w:rPr>
        <w:t>Activity</w:t>
      </w:r>
      <w:r>
        <w:rPr>
          <w:spacing w:val="-11"/>
          <w:sz w:val="20"/>
        </w:rPr>
        <w:t xml:space="preserve"> </w:t>
      </w:r>
      <w:r>
        <w:rPr>
          <w:sz w:val="20"/>
        </w:rPr>
        <w:t>Representative.</w:t>
      </w:r>
      <w:r>
        <w:rPr>
          <w:spacing w:val="-10"/>
          <w:sz w:val="20"/>
        </w:rPr>
        <w:t xml:space="preserve"> </w:t>
      </w:r>
      <w:r>
        <w:rPr>
          <w:sz w:val="20"/>
          <w:u w:val="single"/>
        </w:rPr>
        <w:t>Additional</w:t>
      </w:r>
      <w:r>
        <w:rPr>
          <w:spacing w:val="-10"/>
          <w:sz w:val="20"/>
          <w:u w:val="single"/>
        </w:rPr>
        <w:t xml:space="preserve"> </w:t>
      </w:r>
      <w:r>
        <w:rPr>
          <w:sz w:val="20"/>
          <w:u w:val="single"/>
        </w:rPr>
        <w:t>coordination</w:t>
      </w:r>
      <w:r>
        <w:rPr>
          <w:spacing w:val="-10"/>
          <w:sz w:val="20"/>
          <w:u w:val="single"/>
        </w:rPr>
        <w:t xml:space="preserve"> </w:t>
      </w:r>
      <w:r>
        <w:rPr>
          <w:sz w:val="20"/>
          <w:u w:val="single"/>
        </w:rPr>
        <w:t>is</w:t>
      </w:r>
      <w:r>
        <w:rPr>
          <w:spacing w:val="-10"/>
          <w:sz w:val="20"/>
          <w:u w:val="single"/>
        </w:rPr>
        <w:t xml:space="preserve"> </w:t>
      </w:r>
      <w:r>
        <w:rPr>
          <w:sz w:val="20"/>
          <w:u w:val="single"/>
        </w:rPr>
        <w:t>required</w:t>
      </w:r>
      <w:r>
        <w:rPr>
          <w:sz w:val="20"/>
        </w:rPr>
        <w:t>.</w:t>
      </w:r>
    </w:p>
    <w:p w:rsidR="004122CA" w:rsidRDefault="004122CA" w:rsidP="00CE2D1F">
      <w:pPr>
        <w:pStyle w:val="ListParagraph"/>
        <w:numPr>
          <w:ilvl w:val="2"/>
          <w:numId w:val="5"/>
        </w:numPr>
        <w:tabs>
          <w:tab w:val="left" w:pos="869"/>
        </w:tabs>
        <w:spacing w:before="125" w:line="249" w:lineRule="auto"/>
        <w:ind w:left="868" w:right="149" w:hanging="276"/>
        <w:rPr>
          <w:sz w:val="20"/>
        </w:rPr>
      </w:pPr>
      <w:r>
        <w:rPr>
          <w:sz w:val="20"/>
        </w:rPr>
        <w:t>Before using any fire hydrant or building standpipe system as a</w:t>
      </w:r>
      <w:r>
        <w:rPr>
          <w:spacing w:val="1"/>
          <w:sz w:val="20"/>
        </w:rPr>
        <w:t xml:space="preserve"> </w:t>
      </w:r>
      <w:r>
        <w:rPr>
          <w:sz w:val="20"/>
        </w:rPr>
        <w:t>water supply, the Service Provider must obtain approval through</w:t>
      </w:r>
      <w:r>
        <w:rPr>
          <w:spacing w:val="-54"/>
          <w:sz w:val="20"/>
        </w:rPr>
        <w:t xml:space="preserve"> </w:t>
      </w:r>
      <w:r>
        <w:rPr>
          <w:sz w:val="20"/>
        </w:rPr>
        <w:t xml:space="preserve">the Boeing Onsite Activity Representative. </w:t>
      </w:r>
      <w:r>
        <w:rPr>
          <w:sz w:val="20"/>
          <w:u w:val="single"/>
        </w:rPr>
        <w:t>Additional</w:t>
      </w:r>
      <w:r>
        <w:rPr>
          <w:spacing w:val="1"/>
          <w:sz w:val="20"/>
        </w:rPr>
        <w:t xml:space="preserve"> </w:t>
      </w:r>
      <w:r>
        <w:rPr>
          <w:sz w:val="20"/>
          <w:u w:val="single"/>
        </w:rPr>
        <w:t>coordination is</w:t>
      </w:r>
      <w:r>
        <w:rPr>
          <w:spacing w:val="-1"/>
          <w:sz w:val="20"/>
          <w:u w:val="single"/>
        </w:rPr>
        <w:t xml:space="preserve"> </w:t>
      </w:r>
      <w:r>
        <w:rPr>
          <w:sz w:val="20"/>
          <w:u w:val="single"/>
        </w:rPr>
        <w:t>required</w:t>
      </w:r>
      <w:r>
        <w:rPr>
          <w:sz w:val="20"/>
        </w:rPr>
        <w:t>.</w:t>
      </w:r>
    </w:p>
    <w:p w:rsidR="004122CA" w:rsidRDefault="004122CA" w:rsidP="00760C7B">
      <w:pPr>
        <w:pStyle w:val="ListParagraph"/>
        <w:numPr>
          <w:ilvl w:val="2"/>
          <w:numId w:val="5"/>
        </w:numPr>
        <w:tabs>
          <w:tab w:val="left" w:pos="869"/>
        </w:tabs>
        <w:spacing w:before="0"/>
        <w:ind w:right="216"/>
        <w:rPr>
          <w:sz w:val="20"/>
        </w:rPr>
      </w:pPr>
      <w:r>
        <w:rPr>
          <w:sz w:val="20"/>
        </w:rPr>
        <w:t>The Service Provider shall verify with the Boeing Onsite Activity</w:t>
      </w:r>
      <w:r>
        <w:rPr>
          <w:spacing w:val="-54"/>
          <w:sz w:val="20"/>
        </w:rPr>
        <w:t xml:space="preserve"> </w:t>
      </w:r>
      <w:r>
        <w:rPr>
          <w:sz w:val="20"/>
        </w:rPr>
        <w:t>Representative that all fire-extinguishing protection systems</w:t>
      </w:r>
      <w:r>
        <w:rPr>
          <w:spacing w:val="1"/>
          <w:sz w:val="20"/>
        </w:rPr>
        <w:t xml:space="preserve"> </w:t>
      </w:r>
      <w:r>
        <w:rPr>
          <w:sz w:val="20"/>
        </w:rPr>
        <w:t>(sprinklers) are operational in an area of welding and open-</w:t>
      </w:r>
      <w:r>
        <w:rPr>
          <w:spacing w:val="1"/>
          <w:sz w:val="20"/>
        </w:rPr>
        <w:t xml:space="preserve"> </w:t>
      </w:r>
      <w:r>
        <w:rPr>
          <w:sz w:val="20"/>
        </w:rPr>
        <w:t>flame</w:t>
      </w:r>
      <w:r>
        <w:rPr>
          <w:spacing w:val="-1"/>
          <w:sz w:val="20"/>
        </w:rPr>
        <w:t xml:space="preserve"> </w:t>
      </w:r>
      <w:r>
        <w:rPr>
          <w:sz w:val="20"/>
        </w:rPr>
        <w:t xml:space="preserve">cutting. </w:t>
      </w:r>
      <w:r>
        <w:rPr>
          <w:sz w:val="20"/>
          <w:u w:val="single"/>
        </w:rPr>
        <w:t>Additional coordination is required</w:t>
      </w:r>
      <w:r>
        <w:rPr>
          <w:sz w:val="20"/>
        </w:rPr>
        <w:t>.</w:t>
      </w:r>
    </w:p>
    <w:p w:rsidR="0089689C" w:rsidRDefault="0089689C" w:rsidP="00760C7B">
      <w:pPr>
        <w:pStyle w:val="ListParagraph"/>
        <w:tabs>
          <w:tab w:val="left" w:pos="869"/>
        </w:tabs>
        <w:spacing w:before="0"/>
        <w:ind w:left="864" w:right="216" w:firstLine="0"/>
        <w:rPr>
          <w:sz w:val="20"/>
        </w:rPr>
      </w:pPr>
    </w:p>
    <w:p w:rsidR="004122CA" w:rsidRPr="009975A3" w:rsidRDefault="004122CA" w:rsidP="00CE2D1F">
      <w:pPr>
        <w:pStyle w:val="Heading3"/>
        <w:numPr>
          <w:ilvl w:val="1"/>
          <w:numId w:val="5"/>
        </w:numPr>
        <w:tabs>
          <w:tab w:val="left" w:pos="482"/>
        </w:tabs>
        <w:spacing w:before="124"/>
        <w:ind w:left="481" w:hanging="334"/>
        <w:rPr>
          <w:sz w:val="22"/>
        </w:rPr>
      </w:pPr>
      <w:r w:rsidRPr="009975A3">
        <w:rPr>
          <w:sz w:val="22"/>
        </w:rPr>
        <w:t>Temporary Structures and Enclosures</w:t>
      </w:r>
    </w:p>
    <w:p w:rsidR="004122CA" w:rsidRDefault="004122CA" w:rsidP="00CE2D1F">
      <w:pPr>
        <w:pStyle w:val="ListParagraph"/>
        <w:numPr>
          <w:ilvl w:val="2"/>
          <w:numId w:val="5"/>
        </w:numPr>
        <w:tabs>
          <w:tab w:val="left" w:pos="869"/>
        </w:tabs>
        <w:spacing w:before="130" w:line="249" w:lineRule="auto"/>
        <w:ind w:left="868" w:right="271"/>
        <w:rPr>
          <w:sz w:val="20"/>
        </w:rPr>
      </w:pPr>
      <w:r>
        <w:rPr>
          <w:sz w:val="20"/>
        </w:rPr>
        <w:t>A separation of 25 feet shall be maintained between temporary</w:t>
      </w:r>
      <w:r>
        <w:rPr>
          <w:spacing w:val="-54"/>
          <w:sz w:val="20"/>
        </w:rPr>
        <w:t xml:space="preserve"> </w:t>
      </w:r>
      <w:r>
        <w:rPr>
          <w:sz w:val="20"/>
        </w:rPr>
        <w:t>buildings and storage areas and other buildings or areas. All</w:t>
      </w:r>
      <w:r>
        <w:rPr>
          <w:spacing w:val="1"/>
          <w:sz w:val="20"/>
        </w:rPr>
        <w:t xml:space="preserve"> </w:t>
      </w:r>
      <w:r>
        <w:rPr>
          <w:sz w:val="20"/>
        </w:rPr>
        <w:t>temporary installations must have prior approval by the Boeing</w:t>
      </w:r>
      <w:r>
        <w:rPr>
          <w:spacing w:val="-53"/>
          <w:sz w:val="20"/>
        </w:rPr>
        <w:t xml:space="preserve"> </w:t>
      </w:r>
      <w:r>
        <w:rPr>
          <w:sz w:val="20"/>
        </w:rPr>
        <w:t>Onsite Activity Representative. Temporary walls or partitions</w:t>
      </w:r>
      <w:r>
        <w:rPr>
          <w:spacing w:val="1"/>
          <w:sz w:val="20"/>
        </w:rPr>
        <w:t xml:space="preserve"> </w:t>
      </w:r>
      <w:r>
        <w:rPr>
          <w:sz w:val="20"/>
        </w:rPr>
        <w:t>shall</w:t>
      </w:r>
      <w:r>
        <w:rPr>
          <w:spacing w:val="-1"/>
          <w:sz w:val="20"/>
        </w:rPr>
        <w:t xml:space="preserve"> </w:t>
      </w:r>
      <w:r>
        <w:rPr>
          <w:sz w:val="20"/>
        </w:rPr>
        <w:t xml:space="preserve">be noncombustible. </w:t>
      </w:r>
      <w:r>
        <w:rPr>
          <w:sz w:val="20"/>
          <w:u w:val="single"/>
        </w:rPr>
        <w:t>Additional coordination is required</w:t>
      </w:r>
      <w:r>
        <w:rPr>
          <w:sz w:val="20"/>
        </w:rPr>
        <w:t>.</w:t>
      </w:r>
    </w:p>
    <w:p w:rsidR="004122CA" w:rsidRPr="0089689C" w:rsidRDefault="004122CA" w:rsidP="00760C7B">
      <w:pPr>
        <w:pStyle w:val="ListParagraph"/>
        <w:numPr>
          <w:ilvl w:val="2"/>
          <w:numId w:val="5"/>
        </w:numPr>
        <w:tabs>
          <w:tab w:val="left" w:pos="869"/>
        </w:tabs>
        <w:spacing w:before="0"/>
        <w:ind w:right="245" w:hanging="286"/>
        <w:rPr>
          <w:sz w:val="20"/>
        </w:rPr>
      </w:pPr>
      <w:r>
        <w:rPr>
          <w:spacing w:val="-5"/>
          <w:sz w:val="20"/>
        </w:rPr>
        <w:t xml:space="preserve">Plastic or Visqueen film shall be fire-resistive, </w:t>
      </w:r>
      <w:r>
        <w:rPr>
          <w:spacing w:val="-4"/>
          <w:sz w:val="20"/>
        </w:rPr>
        <w:t>UL Listed or FM</w:t>
      </w:r>
      <w:r>
        <w:rPr>
          <w:spacing w:val="-3"/>
          <w:sz w:val="20"/>
        </w:rPr>
        <w:t xml:space="preserve"> </w:t>
      </w:r>
      <w:r>
        <w:rPr>
          <w:spacing w:val="-5"/>
          <w:sz w:val="20"/>
        </w:rPr>
        <w:t>Approved, and meet the requirements of NFPA #701, “Standard</w:t>
      </w:r>
      <w:r>
        <w:rPr>
          <w:spacing w:val="-4"/>
          <w:sz w:val="20"/>
        </w:rPr>
        <w:t xml:space="preserve"> </w:t>
      </w:r>
      <w:r>
        <w:rPr>
          <w:spacing w:val="-6"/>
          <w:sz w:val="20"/>
        </w:rPr>
        <w:t>Methods</w:t>
      </w:r>
      <w:r>
        <w:rPr>
          <w:spacing w:val="-12"/>
          <w:sz w:val="20"/>
        </w:rPr>
        <w:t xml:space="preserve"> </w:t>
      </w:r>
      <w:r>
        <w:rPr>
          <w:spacing w:val="-6"/>
          <w:sz w:val="20"/>
        </w:rPr>
        <w:t>of</w:t>
      </w:r>
      <w:r>
        <w:rPr>
          <w:spacing w:val="-12"/>
          <w:sz w:val="20"/>
        </w:rPr>
        <w:t xml:space="preserve"> </w:t>
      </w:r>
      <w:r>
        <w:rPr>
          <w:spacing w:val="-5"/>
          <w:sz w:val="20"/>
        </w:rPr>
        <w:t>Fire</w:t>
      </w:r>
      <w:r>
        <w:rPr>
          <w:spacing w:val="-12"/>
          <w:sz w:val="20"/>
        </w:rPr>
        <w:t xml:space="preserve"> </w:t>
      </w:r>
      <w:r>
        <w:rPr>
          <w:spacing w:val="-5"/>
          <w:sz w:val="20"/>
        </w:rPr>
        <w:t>Tests</w:t>
      </w:r>
      <w:r>
        <w:rPr>
          <w:spacing w:val="-12"/>
          <w:sz w:val="20"/>
        </w:rPr>
        <w:t xml:space="preserve"> </w:t>
      </w:r>
      <w:r>
        <w:rPr>
          <w:spacing w:val="-5"/>
          <w:sz w:val="20"/>
        </w:rPr>
        <w:t>for</w:t>
      </w:r>
      <w:r>
        <w:rPr>
          <w:spacing w:val="-12"/>
          <w:sz w:val="20"/>
        </w:rPr>
        <w:t xml:space="preserve"> </w:t>
      </w:r>
      <w:r>
        <w:rPr>
          <w:spacing w:val="-5"/>
          <w:sz w:val="20"/>
        </w:rPr>
        <w:t>Flame</w:t>
      </w:r>
      <w:r>
        <w:rPr>
          <w:spacing w:val="-12"/>
          <w:sz w:val="20"/>
        </w:rPr>
        <w:t xml:space="preserve"> </w:t>
      </w:r>
      <w:r>
        <w:rPr>
          <w:spacing w:val="-5"/>
          <w:sz w:val="20"/>
        </w:rPr>
        <w:t>Propagation</w:t>
      </w:r>
      <w:r>
        <w:rPr>
          <w:spacing w:val="-12"/>
          <w:sz w:val="20"/>
        </w:rPr>
        <w:t xml:space="preserve"> </w:t>
      </w:r>
      <w:r>
        <w:rPr>
          <w:spacing w:val="-5"/>
          <w:sz w:val="20"/>
        </w:rPr>
        <w:t>of</w:t>
      </w:r>
      <w:r>
        <w:rPr>
          <w:spacing w:val="-12"/>
          <w:sz w:val="20"/>
        </w:rPr>
        <w:t xml:space="preserve"> </w:t>
      </w:r>
      <w:r>
        <w:rPr>
          <w:spacing w:val="-5"/>
          <w:sz w:val="20"/>
        </w:rPr>
        <w:t>Textiles</w:t>
      </w:r>
      <w:r>
        <w:rPr>
          <w:spacing w:val="-12"/>
          <w:sz w:val="20"/>
        </w:rPr>
        <w:t xml:space="preserve"> </w:t>
      </w:r>
      <w:r>
        <w:rPr>
          <w:spacing w:val="-5"/>
          <w:sz w:val="20"/>
        </w:rPr>
        <w:t>and</w:t>
      </w:r>
      <w:r>
        <w:rPr>
          <w:spacing w:val="-12"/>
          <w:sz w:val="20"/>
        </w:rPr>
        <w:t xml:space="preserve"> </w:t>
      </w:r>
      <w:r>
        <w:rPr>
          <w:spacing w:val="-5"/>
          <w:sz w:val="20"/>
        </w:rPr>
        <w:t>Films.”</w:t>
      </w:r>
    </w:p>
    <w:p w:rsidR="0089689C" w:rsidRDefault="0089689C" w:rsidP="00760C7B">
      <w:pPr>
        <w:pStyle w:val="ListParagraph"/>
        <w:tabs>
          <w:tab w:val="left" w:pos="869"/>
        </w:tabs>
        <w:spacing w:before="0"/>
        <w:ind w:left="864" w:right="245" w:firstLine="0"/>
        <w:rPr>
          <w:sz w:val="20"/>
        </w:rPr>
      </w:pPr>
    </w:p>
    <w:p w:rsidR="004122CA" w:rsidRPr="009975A3" w:rsidRDefault="004122CA" w:rsidP="00CE2D1F">
      <w:pPr>
        <w:pStyle w:val="Heading3"/>
        <w:numPr>
          <w:ilvl w:val="1"/>
          <w:numId w:val="5"/>
        </w:numPr>
        <w:tabs>
          <w:tab w:val="left" w:pos="593"/>
        </w:tabs>
        <w:ind w:left="592" w:hanging="446"/>
        <w:rPr>
          <w:sz w:val="22"/>
        </w:rPr>
      </w:pPr>
      <w:r w:rsidRPr="009975A3">
        <w:rPr>
          <w:sz w:val="22"/>
        </w:rPr>
        <w:t>Roofing</w:t>
      </w:r>
    </w:p>
    <w:p w:rsidR="004122CA" w:rsidRDefault="004122CA" w:rsidP="00760C7B">
      <w:pPr>
        <w:pStyle w:val="BodyText"/>
        <w:ind w:left="505" w:right="173" w:firstLine="1"/>
        <w:rPr>
          <w:spacing w:val="-2"/>
        </w:rPr>
      </w:pPr>
      <w:r>
        <w:rPr>
          <w:spacing w:val="-2"/>
        </w:rPr>
        <w:t>The</w:t>
      </w:r>
      <w:r>
        <w:rPr>
          <w:spacing w:val="-12"/>
        </w:rPr>
        <w:t xml:space="preserve"> </w:t>
      </w:r>
      <w:r>
        <w:rPr>
          <w:spacing w:val="-2"/>
        </w:rPr>
        <w:t>Boeing</w:t>
      </w:r>
      <w:r>
        <w:rPr>
          <w:spacing w:val="-12"/>
        </w:rPr>
        <w:t xml:space="preserve"> </w:t>
      </w:r>
      <w:r>
        <w:rPr>
          <w:spacing w:val="-2"/>
        </w:rPr>
        <w:t>Onsite</w:t>
      </w:r>
      <w:r>
        <w:rPr>
          <w:spacing w:val="-12"/>
        </w:rPr>
        <w:t xml:space="preserve"> </w:t>
      </w:r>
      <w:r>
        <w:rPr>
          <w:spacing w:val="-2"/>
        </w:rPr>
        <w:t>Activity</w:t>
      </w:r>
      <w:r>
        <w:rPr>
          <w:spacing w:val="-11"/>
        </w:rPr>
        <w:t xml:space="preserve"> </w:t>
      </w:r>
      <w:r>
        <w:rPr>
          <w:spacing w:val="-2"/>
        </w:rPr>
        <w:t>Representative</w:t>
      </w:r>
      <w:r>
        <w:rPr>
          <w:spacing w:val="-12"/>
        </w:rPr>
        <w:t xml:space="preserve"> </w:t>
      </w:r>
      <w:r>
        <w:rPr>
          <w:spacing w:val="-2"/>
        </w:rPr>
        <w:t>shall</w:t>
      </w:r>
      <w:r>
        <w:rPr>
          <w:spacing w:val="-12"/>
        </w:rPr>
        <w:t xml:space="preserve"> </w:t>
      </w:r>
      <w:r>
        <w:rPr>
          <w:spacing w:val="-2"/>
        </w:rPr>
        <w:t>be</w:t>
      </w:r>
      <w:r>
        <w:rPr>
          <w:spacing w:val="-11"/>
        </w:rPr>
        <w:t xml:space="preserve"> </w:t>
      </w:r>
      <w:r>
        <w:rPr>
          <w:spacing w:val="-2"/>
        </w:rPr>
        <w:t>notified</w:t>
      </w:r>
      <w:r>
        <w:rPr>
          <w:spacing w:val="-12"/>
        </w:rPr>
        <w:t xml:space="preserve"> </w:t>
      </w:r>
      <w:r>
        <w:rPr>
          <w:spacing w:val="-1"/>
        </w:rPr>
        <w:t>in</w:t>
      </w:r>
      <w:r>
        <w:rPr>
          <w:spacing w:val="-12"/>
        </w:rPr>
        <w:t xml:space="preserve"> </w:t>
      </w:r>
      <w:r>
        <w:rPr>
          <w:spacing w:val="-1"/>
        </w:rPr>
        <w:t xml:space="preserve">advance </w:t>
      </w:r>
      <w:r>
        <w:rPr>
          <w:spacing w:val="-52"/>
        </w:rPr>
        <w:t xml:space="preserve"> </w:t>
      </w:r>
      <w:r>
        <w:t>of all roof work involving: welding; open flame equipment; spark-producing or hot work, or use of a heat gun, coatings, solvents, or</w:t>
      </w:r>
      <w:r>
        <w:rPr>
          <w:spacing w:val="1"/>
        </w:rPr>
        <w:t xml:space="preserve"> </w:t>
      </w:r>
      <w:r>
        <w:rPr>
          <w:spacing w:val="-2"/>
        </w:rPr>
        <w:t>chemicals,</w:t>
      </w:r>
      <w:r>
        <w:rPr>
          <w:spacing w:val="-12"/>
        </w:rPr>
        <w:t xml:space="preserve"> </w:t>
      </w:r>
      <w:r>
        <w:rPr>
          <w:spacing w:val="-2"/>
        </w:rPr>
        <w:t>before</w:t>
      </w:r>
      <w:r>
        <w:rPr>
          <w:spacing w:val="-11"/>
        </w:rPr>
        <w:t xml:space="preserve"> </w:t>
      </w:r>
      <w:r w:rsidR="00760C7B">
        <w:rPr>
          <w:spacing w:val="-11"/>
        </w:rPr>
        <w:t xml:space="preserve">the </w:t>
      </w:r>
      <w:r>
        <w:rPr>
          <w:spacing w:val="-2"/>
        </w:rPr>
        <w:t>start</w:t>
      </w:r>
      <w:r>
        <w:rPr>
          <w:spacing w:val="-11"/>
        </w:rPr>
        <w:t xml:space="preserve"> </w:t>
      </w:r>
      <w:r>
        <w:rPr>
          <w:spacing w:val="-2"/>
        </w:rPr>
        <w:t>of</w:t>
      </w:r>
      <w:r>
        <w:rPr>
          <w:spacing w:val="-11"/>
        </w:rPr>
        <w:t xml:space="preserve"> </w:t>
      </w:r>
      <w:r>
        <w:rPr>
          <w:spacing w:val="-2"/>
        </w:rPr>
        <w:t>the</w:t>
      </w:r>
      <w:r>
        <w:rPr>
          <w:spacing w:val="-11"/>
        </w:rPr>
        <w:t xml:space="preserve"> </w:t>
      </w:r>
      <w:r>
        <w:rPr>
          <w:spacing w:val="-2"/>
        </w:rPr>
        <w:t>work.</w:t>
      </w:r>
      <w:r>
        <w:rPr>
          <w:spacing w:val="-11"/>
        </w:rPr>
        <w:t xml:space="preserve"> </w:t>
      </w:r>
      <w:r>
        <w:rPr>
          <w:spacing w:val="-2"/>
          <w:u w:val="single"/>
        </w:rPr>
        <w:t>Additional</w:t>
      </w:r>
      <w:r>
        <w:rPr>
          <w:spacing w:val="-11"/>
          <w:u w:val="single"/>
        </w:rPr>
        <w:t xml:space="preserve"> </w:t>
      </w:r>
      <w:r>
        <w:rPr>
          <w:spacing w:val="-2"/>
          <w:u w:val="single"/>
        </w:rPr>
        <w:t>coordination</w:t>
      </w:r>
      <w:r>
        <w:rPr>
          <w:spacing w:val="-12"/>
          <w:u w:val="single"/>
        </w:rPr>
        <w:t xml:space="preserve"> </w:t>
      </w:r>
      <w:r>
        <w:rPr>
          <w:spacing w:val="-2"/>
          <w:u w:val="single"/>
        </w:rPr>
        <w:t>is</w:t>
      </w:r>
      <w:r>
        <w:rPr>
          <w:spacing w:val="-11"/>
          <w:u w:val="single"/>
        </w:rPr>
        <w:t xml:space="preserve"> </w:t>
      </w:r>
      <w:r>
        <w:rPr>
          <w:spacing w:val="-2"/>
          <w:u w:val="single"/>
        </w:rPr>
        <w:t>required</w:t>
      </w:r>
      <w:r>
        <w:rPr>
          <w:spacing w:val="-2"/>
        </w:rPr>
        <w:t>.</w:t>
      </w:r>
    </w:p>
    <w:p w:rsidR="0089689C" w:rsidRPr="0089689C" w:rsidRDefault="0089689C" w:rsidP="00760C7B">
      <w:pPr>
        <w:pStyle w:val="BodyText"/>
        <w:ind w:right="173"/>
        <w:rPr>
          <w:spacing w:val="-2"/>
        </w:rPr>
      </w:pPr>
    </w:p>
    <w:p w:rsidR="00760C7B" w:rsidRDefault="004122CA" w:rsidP="00760C7B">
      <w:pPr>
        <w:pStyle w:val="Heading3"/>
        <w:numPr>
          <w:ilvl w:val="1"/>
          <w:numId w:val="5"/>
        </w:numPr>
        <w:tabs>
          <w:tab w:val="left" w:pos="594"/>
        </w:tabs>
        <w:spacing w:before="124"/>
        <w:ind w:left="593" w:hanging="446"/>
        <w:rPr>
          <w:sz w:val="22"/>
        </w:rPr>
      </w:pPr>
      <w:r w:rsidRPr="009975A3">
        <w:rPr>
          <w:sz w:val="22"/>
        </w:rPr>
        <w:t>Emergency</w:t>
      </w:r>
      <w:r w:rsidRPr="009975A3">
        <w:rPr>
          <w:spacing w:val="-1"/>
          <w:sz w:val="22"/>
        </w:rPr>
        <w:t xml:space="preserve"> </w:t>
      </w:r>
      <w:r w:rsidRPr="009975A3">
        <w:rPr>
          <w:sz w:val="22"/>
        </w:rPr>
        <w:t>Egress</w:t>
      </w:r>
    </w:p>
    <w:p w:rsidR="004122CA" w:rsidRDefault="004122CA" w:rsidP="00760C7B">
      <w:pPr>
        <w:pStyle w:val="Heading3"/>
        <w:tabs>
          <w:tab w:val="left" w:pos="594"/>
        </w:tabs>
        <w:spacing w:before="124"/>
        <w:ind w:left="593" w:firstLine="0"/>
        <w:rPr>
          <w:b w:val="0"/>
        </w:rPr>
      </w:pPr>
      <w:r w:rsidRPr="00760C7B">
        <w:rPr>
          <w:b w:val="0"/>
        </w:rPr>
        <w:t>Service Providers shall not block or obstruct emergency exits or</w:t>
      </w:r>
      <w:r w:rsidR="00760C7B">
        <w:rPr>
          <w:b w:val="0"/>
        </w:rPr>
        <w:t xml:space="preserve"> </w:t>
      </w:r>
      <w:r w:rsidRPr="00760C7B">
        <w:rPr>
          <w:b w:val="0"/>
          <w:spacing w:val="-54"/>
        </w:rPr>
        <w:t xml:space="preserve"> </w:t>
      </w:r>
      <w:r w:rsidRPr="00760C7B">
        <w:rPr>
          <w:b w:val="0"/>
        </w:rPr>
        <w:t>other means</w:t>
      </w:r>
      <w:r w:rsidRPr="00760C7B">
        <w:rPr>
          <w:b w:val="0"/>
          <w:spacing w:val="-1"/>
        </w:rPr>
        <w:t xml:space="preserve"> </w:t>
      </w:r>
      <w:r w:rsidRPr="00760C7B">
        <w:rPr>
          <w:b w:val="0"/>
        </w:rPr>
        <w:t>of egress at any time.</w:t>
      </w:r>
    </w:p>
    <w:p w:rsidR="00760C7B" w:rsidRPr="00760C7B" w:rsidRDefault="00760C7B" w:rsidP="00760C7B">
      <w:pPr>
        <w:pStyle w:val="Heading3"/>
        <w:tabs>
          <w:tab w:val="left" w:pos="594"/>
        </w:tabs>
        <w:spacing w:before="124"/>
        <w:ind w:left="593" w:firstLine="0"/>
        <w:rPr>
          <w:b w:val="0"/>
          <w:sz w:val="22"/>
        </w:rPr>
      </w:pPr>
    </w:p>
    <w:p w:rsidR="004122CA" w:rsidRPr="004122CA" w:rsidRDefault="004122CA" w:rsidP="00CE2D1F">
      <w:pPr>
        <w:numPr>
          <w:ilvl w:val="1"/>
          <w:numId w:val="4"/>
        </w:numPr>
        <w:tabs>
          <w:tab w:val="left" w:pos="549"/>
        </w:tabs>
        <w:spacing w:before="62"/>
        <w:outlineLvl w:val="0"/>
        <w:rPr>
          <w:b/>
          <w:bCs/>
          <w:color w:val="0032A1"/>
          <w:sz w:val="24"/>
          <w:szCs w:val="24"/>
        </w:rPr>
      </w:pPr>
      <w:r w:rsidRPr="00F11028">
        <w:rPr>
          <w:b/>
          <w:bCs/>
          <w:color w:val="0032A1"/>
          <w:sz w:val="28"/>
          <w:szCs w:val="24"/>
        </w:rPr>
        <w:t>SAFETY REQUIREMENTS</w:t>
      </w:r>
    </w:p>
    <w:p w:rsidR="004122CA" w:rsidRPr="009975A3" w:rsidRDefault="004122CA" w:rsidP="00CE2D1F">
      <w:pPr>
        <w:numPr>
          <w:ilvl w:val="1"/>
          <w:numId w:val="4"/>
        </w:numPr>
        <w:tabs>
          <w:tab w:val="left" w:pos="482"/>
        </w:tabs>
        <w:spacing w:before="124" w:line="249" w:lineRule="auto"/>
        <w:ind w:right="175"/>
        <w:rPr>
          <w:b/>
        </w:rPr>
      </w:pPr>
      <w:r w:rsidRPr="009975A3">
        <w:rPr>
          <w:b/>
        </w:rPr>
        <w:t>Occupational Health and Safety Management System (OH&amp;SMS)</w:t>
      </w:r>
    </w:p>
    <w:p w:rsidR="004122CA" w:rsidRPr="00647CA8" w:rsidRDefault="004122CA" w:rsidP="004122CA">
      <w:pPr>
        <w:tabs>
          <w:tab w:val="left" w:pos="482"/>
        </w:tabs>
        <w:spacing w:before="124" w:line="249" w:lineRule="auto"/>
        <w:ind w:left="548" w:right="175"/>
        <w:rPr>
          <w:sz w:val="20"/>
        </w:rPr>
      </w:pPr>
      <w:r w:rsidRPr="00647CA8">
        <w:rPr>
          <w:sz w:val="20"/>
        </w:rPr>
        <w:t>Service Providers at Boeing facilities must ensure that their employees are made aware of the Boeing Safety and Health Policy.</w:t>
      </w:r>
    </w:p>
    <w:p w:rsidR="004122CA" w:rsidRDefault="004122CA" w:rsidP="004122CA">
      <w:pPr>
        <w:tabs>
          <w:tab w:val="left" w:pos="482"/>
        </w:tabs>
        <w:spacing w:before="124" w:line="249" w:lineRule="auto"/>
        <w:ind w:left="548" w:right="175"/>
        <w:rPr>
          <w:sz w:val="20"/>
        </w:rPr>
      </w:pPr>
      <w:r w:rsidRPr="00647CA8">
        <w:rPr>
          <w:sz w:val="20"/>
        </w:rPr>
        <w:t xml:space="preserve">The following is the Boeing Safety and Health Policy. Boeing and its employees are committed to </w:t>
      </w:r>
      <w:r>
        <w:rPr>
          <w:sz w:val="20"/>
        </w:rPr>
        <w:t>using</w:t>
      </w:r>
      <w:r w:rsidRPr="00647CA8">
        <w:rPr>
          <w:sz w:val="20"/>
        </w:rPr>
        <w:t xml:space="preserve"> the Occupational Health and Safety (OH&amp;S) management system to:</w:t>
      </w:r>
    </w:p>
    <w:p w:rsidR="004122CA" w:rsidRDefault="004122CA" w:rsidP="00284435">
      <w:pPr>
        <w:pStyle w:val="ListParagraph"/>
        <w:numPr>
          <w:ilvl w:val="0"/>
          <w:numId w:val="12"/>
        </w:numPr>
        <w:tabs>
          <w:tab w:val="left" w:pos="482"/>
        </w:tabs>
        <w:spacing w:before="124" w:line="249" w:lineRule="auto"/>
        <w:ind w:right="175"/>
        <w:rPr>
          <w:sz w:val="20"/>
        </w:rPr>
      </w:pPr>
      <w:r w:rsidRPr="00647CA8">
        <w:rPr>
          <w:sz w:val="20"/>
        </w:rPr>
        <w:t>Provide a framework for establishing OH&amp;S objectives and plans to achieve them.</w:t>
      </w:r>
    </w:p>
    <w:p w:rsidR="004122CA" w:rsidRDefault="004122CA" w:rsidP="00284435">
      <w:pPr>
        <w:pStyle w:val="ListParagraph"/>
        <w:numPr>
          <w:ilvl w:val="0"/>
          <w:numId w:val="12"/>
        </w:numPr>
        <w:tabs>
          <w:tab w:val="left" w:pos="482"/>
        </w:tabs>
        <w:spacing w:before="124" w:line="249" w:lineRule="auto"/>
        <w:ind w:right="175"/>
        <w:rPr>
          <w:sz w:val="20"/>
        </w:rPr>
      </w:pPr>
      <w:r w:rsidRPr="00647CA8">
        <w:rPr>
          <w:sz w:val="20"/>
        </w:rPr>
        <w:t>Conduct operations in compliance with applicable laws, regulations, and Boeing policies and procedures.</w:t>
      </w:r>
    </w:p>
    <w:p w:rsidR="004122CA" w:rsidRDefault="004122CA" w:rsidP="00284435">
      <w:pPr>
        <w:pStyle w:val="ListParagraph"/>
        <w:numPr>
          <w:ilvl w:val="0"/>
          <w:numId w:val="12"/>
        </w:numPr>
        <w:tabs>
          <w:tab w:val="left" w:pos="482"/>
        </w:tabs>
        <w:spacing w:before="124" w:line="249" w:lineRule="auto"/>
        <w:ind w:right="175"/>
        <w:rPr>
          <w:sz w:val="20"/>
        </w:rPr>
      </w:pPr>
      <w:r w:rsidRPr="00647CA8">
        <w:rPr>
          <w:sz w:val="20"/>
        </w:rPr>
        <w:t>Provide safe and healthy working conditions for the prevention of work-related injury and ill health appropriate to the purpose, size, and context of Boeing and to the specific nature of OH&amp;S risks and opportunities.</w:t>
      </w:r>
    </w:p>
    <w:p w:rsidR="004122CA" w:rsidRDefault="004122CA" w:rsidP="00284435">
      <w:pPr>
        <w:pStyle w:val="ListParagraph"/>
        <w:numPr>
          <w:ilvl w:val="0"/>
          <w:numId w:val="12"/>
        </w:numPr>
        <w:tabs>
          <w:tab w:val="left" w:pos="482"/>
        </w:tabs>
        <w:spacing w:before="124" w:line="249" w:lineRule="auto"/>
        <w:ind w:right="175"/>
        <w:rPr>
          <w:sz w:val="20"/>
        </w:rPr>
      </w:pPr>
      <w:r w:rsidRPr="00647CA8">
        <w:rPr>
          <w:sz w:val="20"/>
        </w:rPr>
        <w:t>Continually reduce occupational injuries and illnesses by assessing, evaluating, communicating, and controlling or eliminating OH&amp;S risks.</w:t>
      </w:r>
    </w:p>
    <w:p w:rsidR="004122CA" w:rsidRDefault="004122CA" w:rsidP="00284435">
      <w:pPr>
        <w:pStyle w:val="ListParagraph"/>
        <w:numPr>
          <w:ilvl w:val="0"/>
          <w:numId w:val="12"/>
        </w:numPr>
        <w:tabs>
          <w:tab w:val="left" w:pos="482"/>
        </w:tabs>
        <w:spacing w:before="124" w:line="249" w:lineRule="auto"/>
        <w:ind w:right="175"/>
        <w:rPr>
          <w:sz w:val="20"/>
        </w:rPr>
      </w:pPr>
      <w:r w:rsidRPr="00647CA8">
        <w:rPr>
          <w:sz w:val="20"/>
        </w:rPr>
        <w:t>Continually improve our OH&amp;S management system.</w:t>
      </w:r>
    </w:p>
    <w:p w:rsidR="004122CA" w:rsidRDefault="004122CA" w:rsidP="00284435">
      <w:pPr>
        <w:pStyle w:val="ListParagraph"/>
        <w:numPr>
          <w:ilvl w:val="0"/>
          <w:numId w:val="12"/>
        </w:numPr>
        <w:tabs>
          <w:tab w:val="left" w:pos="482"/>
        </w:tabs>
        <w:spacing w:before="124" w:line="249" w:lineRule="auto"/>
        <w:ind w:right="175"/>
        <w:rPr>
          <w:sz w:val="20"/>
        </w:rPr>
      </w:pPr>
      <w:r w:rsidRPr="00647CA8">
        <w:rPr>
          <w:sz w:val="20"/>
        </w:rPr>
        <w:t>Work together with our stakeholders on activities that promote OH&amp;S.</w:t>
      </w:r>
    </w:p>
    <w:p w:rsidR="004122CA" w:rsidRDefault="004122CA" w:rsidP="00284435">
      <w:pPr>
        <w:pStyle w:val="ListParagraph"/>
        <w:numPr>
          <w:ilvl w:val="0"/>
          <w:numId w:val="12"/>
        </w:numPr>
        <w:tabs>
          <w:tab w:val="left" w:pos="482"/>
        </w:tabs>
        <w:spacing w:before="124" w:line="249" w:lineRule="auto"/>
        <w:ind w:right="175"/>
        <w:rPr>
          <w:sz w:val="20"/>
        </w:rPr>
      </w:pPr>
      <w:r w:rsidRPr="00647CA8">
        <w:rPr>
          <w:sz w:val="20"/>
        </w:rPr>
        <w:t>Commit to consultation and participation of workers, and, where they exist, workers’ representatives.</w:t>
      </w:r>
    </w:p>
    <w:p w:rsidR="00760C7B" w:rsidRDefault="004122CA" w:rsidP="00760C7B">
      <w:pPr>
        <w:pStyle w:val="ListParagraph"/>
        <w:numPr>
          <w:ilvl w:val="0"/>
          <w:numId w:val="12"/>
        </w:numPr>
        <w:tabs>
          <w:tab w:val="left" w:pos="482"/>
        </w:tabs>
        <w:spacing w:before="124" w:line="249" w:lineRule="auto"/>
        <w:ind w:right="175"/>
        <w:rPr>
          <w:sz w:val="20"/>
        </w:rPr>
      </w:pPr>
      <w:r w:rsidRPr="00647CA8">
        <w:rPr>
          <w:sz w:val="20"/>
        </w:rPr>
        <w:t>Use the change register process in Enablon for the review of facilities, equipment, and tooling changes to ensure compliance and reduce risk when facilities, equipment, or tooling is changed (i.e., new, modified, relocated, repurposed, removed).</w:t>
      </w:r>
    </w:p>
    <w:p w:rsidR="00760C7B" w:rsidRDefault="004122CA" w:rsidP="00760C7B">
      <w:pPr>
        <w:pStyle w:val="ListParagraph"/>
        <w:numPr>
          <w:ilvl w:val="0"/>
          <w:numId w:val="12"/>
        </w:numPr>
        <w:tabs>
          <w:tab w:val="left" w:pos="482"/>
        </w:tabs>
        <w:spacing w:before="124" w:line="249" w:lineRule="auto"/>
        <w:ind w:right="175"/>
        <w:rPr>
          <w:sz w:val="20"/>
        </w:rPr>
      </w:pPr>
      <w:r w:rsidRPr="00760C7B">
        <w:rPr>
          <w:sz w:val="20"/>
        </w:rPr>
        <w:t>Service Provider personnel must have knowledge of how their</w:t>
      </w:r>
      <w:r w:rsidRPr="00760C7B">
        <w:rPr>
          <w:spacing w:val="1"/>
          <w:sz w:val="20"/>
        </w:rPr>
        <w:t xml:space="preserve"> </w:t>
      </w:r>
      <w:r w:rsidRPr="00760C7B">
        <w:rPr>
          <w:sz w:val="20"/>
        </w:rPr>
        <w:t>actions</w:t>
      </w:r>
      <w:r w:rsidRPr="00760C7B">
        <w:rPr>
          <w:spacing w:val="-2"/>
          <w:sz w:val="20"/>
        </w:rPr>
        <w:t xml:space="preserve"> </w:t>
      </w:r>
      <w:r w:rsidRPr="00760C7B">
        <w:rPr>
          <w:sz w:val="20"/>
        </w:rPr>
        <w:t>may</w:t>
      </w:r>
      <w:r w:rsidRPr="00760C7B">
        <w:rPr>
          <w:spacing w:val="-2"/>
          <w:sz w:val="20"/>
        </w:rPr>
        <w:t xml:space="preserve"> </w:t>
      </w:r>
      <w:r w:rsidRPr="00760C7B">
        <w:rPr>
          <w:sz w:val="20"/>
        </w:rPr>
        <w:t>impact</w:t>
      </w:r>
      <w:r w:rsidRPr="00760C7B">
        <w:rPr>
          <w:spacing w:val="-2"/>
          <w:sz w:val="20"/>
        </w:rPr>
        <w:t xml:space="preserve"> </w:t>
      </w:r>
      <w:r w:rsidRPr="00760C7B">
        <w:rPr>
          <w:sz w:val="20"/>
        </w:rPr>
        <w:t>worker</w:t>
      </w:r>
      <w:r w:rsidRPr="00760C7B">
        <w:rPr>
          <w:spacing w:val="-2"/>
          <w:sz w:val="20"/>
        </w:rPr>
        <w:t xml:space="preserve"> </w:t>
      </w:r>
      <w:r w:rsidRPr="00760C7B">
        <w:rPr>
          <w:sz w:val="20"/>
        </w:rPr>
        <w:t>safety</w:t>
      </w:r>
      <w:r w:rsidRPr="00760C7B">
        <w:rPr>
          <w:spacing w:val="-2"/>
          <w:sz w:val="20"/>
        </w:rPr>
        <w:t xml:space="preserve"> </w:t>
      </w:r>
      <w:r w:rsidRPr="00760C7B">
        <w:rPr>
          <w:sz w:val="20"/>
        </w:rPr>
        <w:t>and</w:t>
      </w:r>
      <w:r w:rsidRPr="00760C7B">
        <w:rPr>
          <w:spacing w:val="-2"/>
          <w:sz w:val="20"/>
        </w:rPr>
        <w:t xml:space="preserve"> </w:t>
      </w:r>
      <w:r w:rsidRPr="00760C7B">
        <w:rPr>
          <w:sz w:val="20"/>
        </w:rPr>
        <w:t>health</w:t>
      </w:r>
      <w:r w:rsidRPr="00760C7B">
        <w:rPr>
          <w:spacing w:val="-2"/>
          <w:sz w:val="20"/>
        </w:rPr>
        <w:t xml:space="preserve"> </w:t>
      </w:r>
      <w:r w:rsidRPr="00760C7B">
        <w:rPr>
          <w:sz w:val="20"/>
        </w:rPr>
        <w:t>and</w:t>
      </w:r>
      <w:r w:rsidRPr="00760C7B">
        <w:rPr>
          <w:spacing w:val="-2"/>
          <w:sz w:val="20"/>
        </w:rPr>
        <w:t xml:space="preserve"> </w:t>
      </w:r>
      <w:r w:rsidRPr="00760C7B">
        <w:rPr>
          <w:sz w:val="20"/>
        </w:rPr>
        <w:t>the</w:t>
      </w:r>
      <w:r w:rsidRPr="00760C7B">
        <w:rPr>
          <w:spacing w:val="-1"/>
          <w:sz w:val="20"/>
        </w:rPr>
        <w:t xml:space="preserve"> </w:t>
      </w:r>
      <w:r w:rsidRPr="00760C7B">
        <w:rPr>
          <w:sz w:val="20"/>
        </w:rPr>
        <w:t>consequences</w:t>
      </w:r>
      <w:r w:rsidRPr="00760C7B">
        <w:rPr>
          <w:spacing w:val="-53"/>
          <w:sz w:val="20"/>
        </w:rPr>
        <w:t xml:space="preserve"> </w:t>
      </w:r>
      <w:r w:rsidRPr="00760C7B">
        <w:rPr>
          <w:sz w:val="20"/>
        </w:rPr>
        <w:t>of</w:t>
      </w:r>
      <w:r w:rsidRPr="00760C7B">
        <w:rPr>
          <w:spacing w:val="-1"/>
          <w:sz w:val="20"/>
        </w:rPr>
        <w:t xml:space="preserve"> </w:t>
      </w:r>
      <w:r w:rsidRPr="00760C7B">
        <w:rPr>
          <w:sz w:val="20"/>
        </w:rPr>
        <w:t>not following proper procedures and requirements.</w:t>
      </w:r>
    </w:p>
    <w:p w:rsidR="0089689C" w:rsidRPr="00760C7B" w:rsidRDefault="004122CA" w:rsidP="00760C7B">
      <w:pPr>
        <w:pStyle w:val="ListParagraph"/>
        <w:numPr>
          <w:ilvl w:val="0"/>
          <w:numId w:val="12"/>
        </w:numPr>
        <w:tabs>
          <w:tab w:val="left" w:pos="482"/>
        </w:tabs>
        <w:spacing w:before="124" w:line="249" w:lineRule="auto"/>
        <w:ind w:right="175"/>
        <w:rPr>
          <w:sz w:val="20"/>
        </w:rPr>
      </w:pPr>
      <w:r w:rsidRPr="00760C7B">
        <w:rPr>
          <w:sz w:val="20"/>
        </w:rPr>
        <w:t>Service Providers at Boeing facilities must ensure that their</w:t>
      </w:r>
      <w:r w:rsidRPr="00760C7B">
        <w:rPr>
          <w:spacing w:val="1"/>
          <w:sz w:val="20"/>
        </w:rPr>
        <w:t xml:space="preserve"> </w:t>
      </w:r>
      <w:r w:rsidRPr="00760C7B">
        <w:rPr>
          <w:sz w:val="20"/>
        </w:rPr>
        <w:t>employees are made aware of the Boeing Safety and Health Policy.</w:t>
      </w:r>
      <w:r w:rsidRPr="00760C7B">
        <w:rPr>
          <w:spacing w:val="-53"/>
          <w:sz w:val="20"/>
        </w:rPr>
        <w:t xml:space="preserve"> </w:t>
      </w:r>
      <w:r w:rsidR="00760C7B" w:rsidRPr="00760C7B">
        <w:rPr>
          <w:sz w:val="20"/>
        </w:rPr>
        <w:t xml:space="preserve"> F</w:t>
      </w:r>
      <w:r w:rsidRPr="00760C7B">
        <w:rPr>
          <w:sz w:val="20"/>
        </w:rPr>
        <w:t>or</w:t>
      </w:r>
      <w:r w:rsidRPr="00760C7B">
        <w:rPr>
          <w:spacing w:val="-2"/>
          <w:sz w:val="20"/>
        </w:rPr>
        <w:t xml:space="preserve"> </w:t>
      </w:r>
      <w:r w:rsidRPr="00760C7B">
        <w:rPr>
          <w:sz w:val="20"/>
        </w:rPr>
        <w:t>more</w:t>
      </w:r>
      <w:r w:rsidRPr="00760C7B">
        <w:rPr>
          <w:spacing w:val="-2"/>
          <w:sz w:val="20"/>
        </w:rPr>
        <w:t xml:space="preserve"> </w:t>
      </w:r>
      <w:r w:rsidRPr="00760C7B">
        <w:rPr>
          <w:sz w:val="20"/>
        </w:rPr>
        <w:t>information</w:t>
      </w:r>
      <w:r w:rsidRPr="00760C7B">
        <w:rPr>
          <w:spacing w:val="-2"/>
          <w:sz w:val="20"/>
        </w:rPr>
        <w:t xml:space="preserve"> </w:t>
      </w:r>
      <w:r w:rsidRPr="00760C7B">
        <w:rPr>
          <w:sz w:val="20"/>
        </w:rPr>
        <w:t>on</w:t>
      </w:r>
      <w:r w:rsidRPr="00760C7B">
        <w:rPr>
          <w:spacing w:val="-2"/>
          <w:sz w:val="20"/>
        </w:rPr>
        <w:t xml:space="preserve"> </w:t>
      </w:r>
      <w:r w:rsidRPr="00760C7B">
        <w:rPr>
          <w:sz w:val="20"/>
        </w:rPr>
        <w:t>the</w:t>
      </w:r>
      <w:r w:rsidRPr="00760C7B">
        <w:rPr>
          <w:spacing w:val="-2"/>
          <w:sz w:val="20"/>
        </w:rPr>
        <w:t xml:space="preserve"> </w:t>
      </w:r>
      <w:r w:rsidRPr="00760C7B">
        <w:rPr>
          <w:sz w:val="20"/>
        </w:rPr>
        <w:t>Boeing</w:t>
      </w:r>
      <w:r w:rsidRPr="00760C7B">
        <w:rPr>
          <w:spacing w:val="-2"/>
          <w:sz w:val="20"/>
        </w:rPr>
        <w:t xml:space="preserve"> </w:t>
      </w:r>
      <w:r w:rsidRPr="00760C7B">
        <w:rPr>
          <w:sz w:val="20"/>
        </w:rPr>
        <w:t>OH&amp;SMS</w:t>
      </w:r>
      <w:r w:rsidRPr="00760C7B">
        <w:rPr>
          <w:spacing w:val="-2"/>
          <w:sz w:val="20"/>
        </w:rPr>
        <w:t xml:space="preserve"> </w:t>
      </w:r>
      <w:r w:rsidRPr="00760C7B">
        <w:rPr>
          <w:sz w:val="20"/>
        </w:rPr>
        <w:t>program</w:t>
      </w:r>
      <w:r w:rsidRPr="00760C7B">
        <w:rPr>
          <w:spacing w:val="-2"/>
          <w:sz w:val="20"/>
        </w:rPr>
        <w:t xml:space="preserve"> </w:t>
      </w:r>
      <w:r w:rsidRPr="00760C7B">
        <w:rPr>
          <w:sz w:val="20"/>
        </w:rPr>
        <w:t>contact</w:t>
      </w:r>
      <w:r w:rsidR="0089689C" w:rsidRPr="00760C7B">
        <w:rPr>
          <w:sz w:val="20"/>
        </w:rPr>
        <w:t xml:space="preserve"> your Boeing Onsite Activity Representative.</w:t>
      </w:r>
      <w:r w:rsidRPr="00760C7B">
        <w:rPr>
          <w:spacing w:val="-2"/>
          <w:sz w:val="20"/>
        </w:rPr>
        <w:t xml:space="preserve"> </w:t>
      </w:r>
    </w:p>
    <w:p w:rsidR="0089689C" w:rsidRPr="0089689C" w:rsidRDefault="0089689C" w:rsidP="00760C7B">
      <w:pPr>
        <w:tabs>
          <w:tab w:val="left" w:pos="482"/>
        </w:tabs>
        <w:ind w:right="173"/>
        <w:rPr>
          <w:b/>
          <w:sz w:val="20"/>
        </w:rPr>
      </w:pPr>
    </w:p>
    <w:p w:rsidR="004122CA" w:rsidRPr="009975A3" w:rsidRDefault="004122CA" w:rsidP="00CE2D1F">
      <w:pPr>
        <w:numPr>
          <w:ilvl w:val="1"/>
          <w:numId w:val="4"/>
        </w:numPr>
        <w:tabs>
          <w:tab w:val="left" w:pos="482"/>
        </w:tabs>
        <w:spacing w:before="70"/>
        <w:outlineLvl w:val="2"/>
        <w:rPr>
          <w:b/>
          <w:bCs/>
          <w:szCs w:val="20"/>
        </w:rPr>
      </w:pPr>
      <w:r w:rsidRPr="009975A3">
        <w:rPr>
          <w:b/>
          <w:bCs/>
          <w:szCs w:val="20"/>
        </w:rPr>
        <w:t>Project-Specific</w:t>
      </w:r>
      <w:r w:rsidRPr="009975A3">
        <w:rPr>
          <w:b/>
          <w:bCs/>
          <w:spacing w:val="-1"/>
          <w:szCs w:val="20"/>
        </w:rPr>
        <w:t xml:space="preserve"> </w:t>
      </w:r>
      <w:r w:rsidRPr="009975A3">
        <w:rPr>
          <w:b/>
          <w:bCs/>
          <w:szCs w:val="20"/>
        </w:rPr>
        <w:t>Safety Plans</w:t>
      </w:r>
    </w:p>
    <w:p w:rsidR="004122CA" w:rsidRPr="00647CA8" w:rsidRDefault="004122CA" w:rsidP="00284435">
      <w:pPr>
        <w:pStyle w:val="ListParagraph"/>
        <w:numPr>
          <w:ilvl w:val="0"/>
          <w:numId w:val="13"/>
        </w:numPr>
        <w:tabs>
          <w:tab w:val="left" w:pos="482"/>
        </w:tabs>
        <w:spacing w:before="70"/>
        <w:outlineLvl w:val="2"/>
        <w:rPr>
          <w:b/>
          <w:bCs/>
          <w:sz w:val="20"/>
          <w:szCs w:val="20"/>
        </w:rPr>
      </w:pPr>
      <w:r w:rsidRPr="00647CA8">
        <w:rPr>
          <w:sz w:val="20"/>
        </w:rPr>
        <w:t>The Service Provider shall prepare a written, project-specific</w:t>
      </w:r>
      <w:r w:rsidRPr="00647CA8">
        <w:rPr>
          <w:spacing w:val="1"/>
          <w:sz w:val="20"/>
        </w:rPr>
        <w:t xml:space="preserve"> </w:t>
      </w:r>
      <w:r w:rsidRPr="00647CA8">
        <w:rPr>
          <w:sz w:val="20"/>
        </w:rPr>
        <w:t>safety plan with the details in the plan applicable for work being</w:t>
      </w:r>
      <w:r w:rsidRPr="00647CA8">
        <w:rPr>
          <w:spacing w:val="1"/>
          <w:sz w:val="20"/>
        </w:rPr>
        <w:t xml:space="preserve"> </w:t>
      </w:r>
      <w:r w:rsidRPr="00647CA8">
        <w:rPr>
          <w:sz w:val="20"/>
        </w:rPr>
        <w:t>performed, and submit the plan to the Boeing Onsite Activity</w:t>
      </w:r>
      <w:r w:rsidRPr="00647CA8">
        <w:rPr>
          <w:spacing w:val="1"/>
          <w:sz w:val="20"/>
        </w:rPr>
        <w:t xml:space="preserve"> </w:t>
      </w:r>
      <w:r w:rsidRPr="00647CA8">
        <w:rPr>
          <w:sz w:val="20"/>
        </w:rPr>
        <w:t xml:space="preserve">Representative, upon request, for Boeing review. </w:t>
      </w:r>
      <w:r>
        <w:rPr>
          <w:sz w:val="20"/>
        </w:rPr>
        <w:t>Project-specific</w:t>
      </w:r>
      <w:r w:rsidRPr="00647CA8">
        <w:rPr>
          <w:spacing w:val="-2"/>
          <w:sz w:val="20"/>
        </w:rPr>
        <w:t xml:space="preserve"> </w:t>
      </w:r>
      <w:r w:rsidRPr="00647CA8">
        <w:rPr>
          <w:sz w:val="20"/>
        </w:rPr>
        <w:t>safety</w:t>
      </w:r>
      <w:r w:rsidRPr="00647CA8">
        <w:rPr>
          <w:spacing w:val="-2"/>
          <w:sz w:val="20"/>
        </w:rPr>
        <w:t xml:space="preserve"> </w:t>
      </w:r>
      <w:r w:rsidRPr="00647CA8">
        <w:rPr>
          <w:sz w:val="20"/>
        </w:rPr>
        <w:t>plans</w:t>
      </w:r>
      <w:r w:rsidRPr="00647CA8">
        <w:rPr>
          <w:spacing w:val="-2"/>
          <w:sz w:val="20"/>
        </w:rPr>
        <w:t xml:space="preserve"> </w:t>
      </w:r>
      <w:r w:rsidRPr="00647CA8">
        <w:rPr>
          <w:sz w:val="20"/>
        </w:rPr>
        <w:t>shall</w:t>
      </w:r>
      <w:r w:rsidRPr="00647CA8">
        <w:rPr>
          <w:spacing w:val="-2"/>
          <w:sz w:val="20"/>
        </w:rPr>
        <w:t xml:space="preserve"> </w:t>
      </w:r>
      <w:r w:rsidRPr="00647CA8">
        <w:rPr>
          <w:sz w:val="20"/>
        </w:rPr>
        <w:t>be</w:t>
      </w:r>
      <w:r w:rsidRPr="00647CA8">
        <w:rPr>
          <w:spacing w:val="-2"/>
          <w:sz w:val="20"/>
        </w:rPr>
        <w:t xml:space="preserve"> </w:t>
      </w:r>
      <w:r w:rsidRPr="00647CA8">
        <w:rPr>
          <w:sz w:val="20"/>
        </w:rPr>
        <w:t>available</w:t>
      </w:r>
      <w:r w:rsidRPr="00647CA8">
        <w:rPr>
          <w:spacing w:val="-2"/>
          <w:sz w:val="20"/>
        </w:rPr>
        <w:t xml:space="preserve"> </w:t>
      </w:r>
      <w:r w:rsidRPr="00647CA8">
        <w:rPr>
          <w:sz w:val="20"/>
        </w:rPr>
        <w:t>and</w:t>
      </w:r>
      <w:r w:rsidRPr="00647CA8">
        <w:rPr>
          <w:spacing w:val="-2"/>
          <w:sz w:val="20"/>
        </w:rPr>
        <w:t xml:space="preserve"> </w:t>
      </w:r>
      <w:r w:rsidRPr="00647CA8">
        <w:rPr>
          <w:sz w:val="20"/>
        </w:rPr>
        <w:t>communicated</w:t>
      </w:r>
      <w:r w:rsidRPr="00647CA8">
        <w:rPr>
          <w:spacing w:val="-2"/>
          <w:sz w:val="20"/>
        </w:rPr>
        <w:t xml:space="preserve"> </w:t>
      </w:r>
      <w:r w:rsidRPr="00647CA8">
        <w:rPr>
          <w:sz w:val="20"/>
        </w:rPr>
        <w:t>at</w:t>
      </w:r>
      <w:r w:rsidRPr="00647CA8">
        <w:rPr>
          <w:spacing w:val="-2"/>
          <w:sz w:val="20"/>
        </w:rPr>
        <w:t xml:space="preserve"> </w:t>
      </w:r>
      <w:r w:rsidRPr="00647CA8">
        <w:rPr>
          <w:sz w:val="20"/>
        </w:rPr>
        <w:t>the</w:t>
      </w:r>
      <w:r>
        <w:rPr>
          <w:sz w:val="20"/>
        </w:rPr>
        <w:t xml:space="preserve"> </w:t>
      </w:r>
      <w:r w:rsidRPr="00647CA8">
        <w:rPr>
          <w:spacing w:val="-52"/>
          <w:sz w:val="20"/>
        </w:rPr>
        <w:t xml:space="preserve"> </w:t>
      </w:r>
      <w:r w:rsidRPr="00647CA8">
        <w:rPr>
          <w:sz w:val="20"/>
        </w:rPr>
        <w:t>location</w:t>
      </w:r>
      <w:r w:rsidRPr="00647CA8">
        <w:rPr>
          <w:spacing w:val="-1"/>
          <w:sz w:val="20"/>
        </w:rPr>
        <w:t xml:space="preserve"> </w:t>
      </w:r>
      <w:r w:rsidRPr="00647CA8">
        <w:rPr>
          <w:sz w:val="20"/>
        </w:rPr>
        <w:t>where the work is being performed.</w:t>
      </w:r>
    </w:p>
    <w:p w:rsidR="004122CA" w:rsidRDefault="004122CA" w:rsidP="00284435">
      <w:pPr>
        <w:pStyle w:val="ListParagraph"/>
        <w:numPr>
          <w:ilvl w:val="0"/>
          <w:numId w:val="13"/>
        </w:numPr>
        <w:rPr>
          <w:bCs/>
          <w:sz w:val="20"/>
          <w:szCs w:val="20"/>
        </w:rPr>
      </w:pPr>
      <w:r w:rsidRPr="00647CA8">
        <w:rPr>
          <w:bCs/>
          <w:sz w:val="20"/>
          <w:szCs w:val="20"/>
        </w:rPr>
        <w:t>The Service Provider shall submit to Boeing, on request, a copy of its company safety program.</w:t>
      </w:r>
    </w:p>
    <w:p w:rsidR="004122CA" w:rsidRPr="00647CA8" w:rsidRDefault="004122CA" w:rsidP="00284435">
      <w:pPr>
        <w:pStyle w:val="ListParagraph"/>
        <w:numPr>
          <w:ilvl w:val="0"/>
          <w:numId w:val="13"/>
        </w:numPr>
        <w:rPr>
          <w:bCs/>
          <w:sz w:val="20"/>
          <w:szCs w:val="20"/>
        </w:rPr>
      </w:pPr>
      <w:r w:rsidRPr="00647CA8">
        <w:rPr>
          <w:bCs/>
          <w:sz w:val="20"/>
          <w:szCs w:val="20"/>
        </w:rPr>
        <w:t>The Service Provider shall provide written notification to the Boeing Onsite Activity Representative of the name and title of the Service Provider’s on-site safety representative for the project.</w:t>
      </w:r>
    </w:p>
    <w:p w:rsidR="004122CA" w:rsidRDefault="004122CA" w:rsidP="00760C7B">
      <w:pPr>
        <w:pStyle w:val="ListParagraph"/>
        <w:numPr>
          <w:ilvl w:val="0"/>
          <w:numId w:val="13"/>
        </w:numPr>
        <w:spacing w:before="0"/>
        <w:ind w:left="907"/>
        <w:rPr>
          <w:bCs/>
          <w:sz w:val="20"/>
          <w:szCs w:val="20"/>
        </w:rPr>
      </w:pPr>
      <w:r w:rsidRPr="00647CA8">
        <w:rPr>
          <w:bCs/>
          <w:sz w:val="20"/>
          <w:szCs w:val="20"/>
        </w:rPr>
        <w:t>Contact your Boeing Onsite Activity Representative for additional assistance. Additional coordination is required.</w:t>
      </w:r>
    </w:p>
    <w:p w:rsidR="0089689C" w:rsidRPr="00647CA8" w:rsidRDefault="0089689C" w:rsidP="00760C7B">
      <w:pPr>
        <w:pStyle w:val="ListParagraph"/>
        <w:spacing w:before="0"/>
        <w:ind w:left="907" w:firstLine="0"/>
        <w:rPr>
          <w:bCs/>
          <w:sz w:val="20"/>
          <w:szCs w:val="20"/>
        </w:rPr>
      </w:pPr>
    </w:p>
    <w:p w:rsidR="004122CA" w:rsidRPr="009975A3" w:rsidRDefault="004122CA" w:rsidP="00CE2D1F">
      <w:pPr>
        <w:numPr>
          <w:ilvl w:val="1"/>
          <w:numId w:val="4"/>
        </w:numPr>
        <w:tabs>
          <w:tab w:val="left" w:pos="482"/>
        </w:tabs>
        <w:spacing w:before="122"/>
        <w:outlineLvl w:val="2"/>
        <w:rPr>
          <w:b/>
          <w:bCs/>
          <w:szCs w:val="20"/>
        </w:rPr>
      </w:pPr>
      <w:r w:rsidRPr="009975A3">
        <w:rPr>
          <w:b/>
          <w:bCs/>
          <w:szCs w:val="20"/>
        </w:rPr>
        <w:t>Personal Protective Equipment</w:t>
      </w:r>
    </w:p>
    <w:p w:rsidR="004122CA" w:rsidRPr="00647CA8" w:rsidRDefault="004122CA" w:rsidP="00CE2D1F">
      <w:pPr>
        <w:numPr>
          <w:ilvl w:val="2"/>
          <w:numId w:val="4"/>
        </w:numPr>
        <w:tabs>
          <w:tab w:val="left" w:pos="869"/>
        </w:tabs>
        <w:spacing w:before="130" w:line="249" w:lineRule="auto"/>
        <w:ind w:right="215"/>
        <w:jc w:val="both"/>
        <w:rPr>
          <w:sz w:val="20"/>
        </w:rPr>
      </w:pPr>
      <w:r w:rsidRPr="00647CA8">
        <w:rPr>
          <w:sz w:val="20"/>
        </w:rPr>
        <w:t>The Service Provider shall provide their employees all</w:t>
      </w:r>
      <w:r>
        <w:rPr>
          <w:sz w:val="20"/>
        </w:rPr>
        <w:t xml:space="preserve"> </w:t>
      </w:r>
      <w:r w:rsidRPr="00647CA8">
        <w:rPr>
          <w:sz w:val="20"/>
        </w:rPr>
        <w:t>required</w:t>
      </w:r>
      <w:r w:rsidRPr="00647CA8">
        <w:rPr>
          <w:spacing w:val="1"/>
          <w:sz w:val="20"/>
        </w:rPr>
        <w:t xml:space="preserve"> </w:t>
      </w:r>
      <w:r w:rsidRPr="00647CA8">
        <w:rPr>
          <w:sz w:val="20"/>
        </w:rPr>
        <w:t>personal protective equipment (PPE) and ensure that it is used.</w:t>
      </w:r>
      <w:r w:rsidRPr="00647CA8">
        <w:rPr>
          <w:spacing w:val="-54"/>
          <w:sz w:val="20"/>
        </w:rPr>
        <w:t xml:space="preserve"> </w:t>
      </w:r>
      <w:r w:rsidRPr="00647CA8">
        <w:rPr>
          <w:sz w:val="20"/>
        </w:rPr>
        <w:t>Boeing</w:t>
      </w:r>
      <w:r w:rsidRPr="00647CA8">
        <w:rPr>
          <w:spacing w:val="-1"/>
          <w:sz w:val="20"/>
        </w:rPr>
        <w:t xml:space="preserve"> </w:t>
      </w:r>
      <w:r w:rsidRPr="00647CA8">
        <w:rPr>
          <w:sz w:val="20"/>
        </w:rPr>
        <w:t>does not provide PPE to Service Provider personnel.</w:t>
      </w:r>
    </w:p>
    <w:p w:rsidR="004122CA" w:rsidRDefault="004122CA" w:rsidP="00CE2D1F">
      <w:pPr>
        <w:numPr>
          <w:ilvl w:val="2"/>
          <w:numId w:val="4"/>
        </w:numPr>
        <w:tabs>
          <w:tab w:val="left" w:pos="869"/>
        </w:tabs>
        <w:spacing w:before="122" w:line="249" w:lineRule="auto"/>
        <w:ind w:right="149"/>
        <w:jc w:val="both"/>
        <w:rPr>
          <w:sz w:val="20"/>
        </w:rPr>
      </w:pPr>
      <w:r w:rsidRPr="00647CA8">
        <w:rPr>
          <w:sz w:val="20"/>
        </w:rPr>
        <w:t>All PPE must conform to applicable regulatory requirements and</w:t>
      </w:r>
      <w:r w:rsidRPr="00647CA8">
        <w:rPr>
          <w:spacing w:val="-54"/>
          <w:sz w:val="20"/>
        </w:rPr>
        <w:t xml:space="preserve"> </w:t>
      </w:r>
      <w:r w:rsidRPr="00647CA8">
        <w:rPr>
          <w:sz w:val="20"/>
        </w:rPr>
        <w:t>appropriate industry</w:t>
      </w:r>
      <w:r w:rsidRPr="00647CA8">
        <w:rPr>
          <w:spacing w:val="-1"/>
          <w:sz w:val="20"/>
        </w:rPr>
        <w:t xml:space="preserve"> </w:t>
      </w:r>
      <w:r w:rsidRPr="00647CA8">
        <w:rPr>
          <w:sz w:val="20"/>
        </w:rPr>
        <w:t>standards.</w:t>
      </w:r>
    </w:p>
    <w:p w:rsidR="004122CA" w:rsidRPr="00647CA8" w:rsidRDefault="004122CA" w:rsidP="00CE2D1F">
      <w:pPr>
        <w:numPr>
          <w:ilvl w:val="2"/>
          <w:numId w:val="4"/>
        </w:numPr>
        <w:tabs>
          <w:tab w:val="left" w:pos="869"/>
        </w:tabs>
        <w:spacing w:before="122" w:line="249" w:lineRule="auto"/>
        <w:ind w:right="149"/>
        <w:jc w:val="both"/>
        <w:rPr>
          <w:sz w:val="20"/>
        </w:rPr>
      </w:pPr>
      <w:r w:rsidRPr="00647CA8">
        <w:rPr>
          <w:sz w:val="20"/>
        </w:rPr>
        <w:t>Examples</w:t>
      </w:r>
      <w:r w:rsidRPr="00647CA8">
        <w:rPr>
          <w:spacing w:val="-1"/>
          <w:sz w:val="20"/>
        </w:rPr>
        <w:t xml:space="preserve"> </w:t>
      </w:r>
      <w:r w:rsidRPr="00647CA8">
        <w:rPr>
          <w:sz w:val="20"/>
        </w:rPr>
        <w:t>of PPE are:</w:t>
      </w:r>
    </w:p>
    <w:p w:rsidR="004122CA" w:rsidRPr="00647CA8" w:rsidRDefault="004122CA" w:rsidP="00CE2D1F">
      <w:pPr>
        <w:numPr>
          <w:ilvl w:val="3"/>
          <w:numId w:val="4"/>
        </w:numPr>
        <w:tabs>
          <w:tab w:val="left" w:pos="1272"/>
        </w:tabs>
        <w:spacing w:before="10"/>
        <w:rPr>
          <w:sz w:val="20"/>
        </w:rPr>
      </w:pPr>
      <w:r w:rsidRPr="00647CA8">
        <w:rPr>
          <w:sz w:val="20"/>
        </w:rPr>
        <w:t>Industrial</w:t>
      </w:r>
      <w:r w:rsidRPr="00647CA8">
        <w:rPr>
          <w:spacing w:val="-1"/>
          <w:sz w:val="20"/>
        </w:rPr>
        <w:t xml:space="preserve"> </w:t>
      </w:r>
      <w:r w:rsidRPr="00647CA8">
        <w:rPr>
          <w:sz w:val="20"/>
        </w:rPr>
        <w:t>safety glasses with side shields</w:t>
      </w:r>
    </w:p>
    <w:p w:rsidR="004122CA" w:rsidRPr="00647CA8" w:rsidRDefault="004122CA" w:rsidP="00CE2D1F">
      <w:pPr>
        <w:numPr>
          <w:ilvl w:val="3"/>
          <w:numId w:val="4"/>
        </w:numPr>
        <w:tabs>
          <w:tab w:val="left" w:pos="1272"/>
        </w:tabs>
        <w:spacing w:before="10"/>
        <w:rPr>
          <w:sz w:val="20"/>
        </w:rPr>
      </w:pPr>
      <w:r w:rsidRPr="00647CA8">
        <w:rPr>
          <w:sz w:val="20"/>
        </w:rPr>
        <w:t>Face</w:t>
      </w:r>
      <w:r w:rsidRPr="00647CA8">
        <w:rPr>
          <w:spacing w:val="-1"/>
          <w:sz w:val="20"/>
        </w:rPr>
        <w:t xml:space="preserve"> </w:t>
      </w:r>
      <w:r w:rsidRPr="00647CA8">
        <w:rPr>
          <w:sz w:val="20"/>
        </w:rPr>
        <w:t>protection</w:t>
      </w:r>
    </w:p>
    <w:p w:rsidR="004122CA" w:rsidRPr="00647CA8" w:rsidRDefault="004122CA" w:rsidP="00CE2D1F">
      <w:pPr>
        <w:numPr>
          <w:ilvl w:val="3"/>
          <w:numId w:val="4"/>
        </w:numPr>
        <w:tabs>
          <w:tab w:val="left" w:pos="1272"/>
        </w:tabs>
        <w:spacing w:before="10"/>
        <w:rPr>
          <w:sz w:val="20"/>
        </w:rPr>
      </w:pPr>
      <w:r w:rsidRPr="00647CA8">
        <w:rPr>
          <w:sz w:val="20"/>
        </w:rPr>
        <w:t>Body</w:t>
      </w:r>
      <w:r w:rsidRPr="00647CA8">
        <w:rPr>
          <w:spacing w:val="-1"/>
          <w:sz w:val="20"/>
        </w:rPr>
        <w:t xml:space="preserve"> </w:t>
      </w:r>
      <w:r w:rsidRPr="00647CA8">
        <w:rPr>
          <w:sz w:val="20"/>
        </w:rPr>
        <w:t>protection</w:t>
      </w:r>
    </w:p>
    <w:p w:rsidR="004122CA" w:rsidRPr="00647CA8" w:rsidRDefault="004122CA" w:rsidP="00CE2D1F">
      <w:pPr>
        <w:numPr>
          <w:ilvl w:val="3"/>
          <w:numId w:val="4"/>
        </w:numPr>
        <w:tabs>
          <w:tab w:val="left" w:pos="1272"/>
        </w:tabs>
        <w:spacing w:before="10"/>
        <w:rPr>
          <w:sz w:val="20"/>
        </w:rPr>
      </w:pPr>
      <w:r w:rsidRPr="00647CA8">
        <w:rPr>
          <w:sz w:val="20"/>
        </w:rPr>
        <w:t>Ear</w:t>
      </w:r>
      <w:r w:rsidRPr="00647CA8">
        <w:rPr>
          <w:spacing w:val="-1"/>
          <w:sz w:val="20"/>
        </w:rPr>
        <w:t xml:space="preserve"> </w:t>
      </w:r>
      <w:r w:rsidRPr="00647CA8">
        <w:rPr>
          <w:sz w:val="20"/>
        </w:rPr>
        <w:t>plugs and muffs</w:t>
      </w:r>
    </w:p>
    <w:p w:rsidR="004122CA" w:rsidRPr="00647CA8" w:rsidRDefault="004122CA" w:rsidP="00CE2D1F">
      <w:pPr>
        <w:numPr>
          <w:ilvl w:val="3"/>
          <w:numId w:val="4"/>
        </w:numPr>
        <w:tabs>
          <w:tab w:val="left" w:pos="1272"/>
        </w:tabs>
        <w:spacing w:before="10"/>
        <w:rPr>
          <w:sz w:val="20"/>
        </w:rPr>
      </w:pPr>
      <w:r w:rsidRPr="00647CA8">
        <w:rPr>
          <w:sz w:val="20"/>
        </w:rPr>
        <w:t>Hard</w:t>
      </w:r>
      <w:r w:rsidRPr="00647CA8">
        <w:rPr>
          <w:spacing w:val="-1"/>
          <w:sz w:val="20"/>
        </w:rPr>
        <w:t xml:space="preserve"> </w:t>
      </w:r>
      <w:r w:rsidRPr="00647CA8">
        <w:rPr>
          <w:sz w:val="20"/>
        </w:rPr>
        <w:t>hats</w:t>
      </w:r>
    </w:p>
    <w:p w:rsidR="004122CA" w:rsidRPr="00647CA8" w:rsidRDefault="004122CA" w:rsidP="00CE2D1F">
      <w:pPr>
        <w:numPr>
          <w:ilvl w:val="3"/>
          <w:numId w:val="4"/>
        </w:numPr>
        <w:tabs>
          <w:tab w:val="left" w:pos="1272"/>
        </w:tabs>
        <w:spacing w:before="10"/>
        <w:rPr>
          <w:sz w:val="20"/>
        </w:rPr>
      </w:pPr>
      <w:r w:rsidRPr="00647CA8">
        <w:rPr>
          <w:sz w:val="20"/>
        </w:rPr>
        <w:t>Gloves</w:t>
      </w:r>
      <w:r w:rsidRPr="00647CA8">
        <w:rPr>
          <w:spacing w:val="-1"/>
          <w:sz w:val="20"/>
        </w:rPr>
        <w:t xml:space="preserve"> </w:t>
      </w:r>
      <w:r w:rsidRPr="00647CA8">
        <w:rPr>
          <w:sz w:val="20"/>
        </w:rPr>
        <w:t>and hand protection</w:t>
      </w:r>
    </w:p>
    <w:p w:rsidR="004122CA" w:rsidRDefault="004122CA" w:rsidP="00760C7B">
      <w:pPr>
        <w:numPr>
          <w:ilvl w:val="3"/>
          <w:numId w:val="4"/>
        </w:numPr>
        <w:tabs>
          <w:tab w:val="left" w:pos="1272"/>
        </w:tabs>
        <w:ind w:left="1267"/>
        <w:rPr>
          <w:sz w:val="20"/>
        </w:rPr>
      </w:pPr>
      <w:r w:rsidRPr="00647CA8">
        <w:rPr>
          <w:sz w:val="20"/>
        </w:rPr>
        <w:t>Full-body</w:t>
      </w:r>
      <w:r w:rsidRPr="00647CA8">
        <w:rPr>
          <w:spacing w:val="-1"/>
          <w:sz w:val="20"/>
        </w:rPr>
        <w:t xml:space="preserve"> </w:t>
      </w:r>
      <w:r w:rsidRPr="00647CA8">
        <w:rPr>
          <w:sz w:val="20"/>
        </w:rPr>
        <w:t>safety harness and lanyards</w:t>
      </w:r>
    </w:p>
    <w:p w:rsidR="0089689C" w:rsidRPr="00647CA8" w:rsidRDefault="0089689C" w:rsidP="00760C7B">
      <w:pPr>
        <w:tabs>
          <w:tab w:val="left" w:pos="1272"/>
        </w:tabs>
        <w:ind w:left="1267"/>
        <w:rPr>
          <w:sz w:val="20"/>
        </w:rPr>
      </w:pPr>
    </w:p>
    <w:p w:rsidR="004122CA" w:rsidRPr="009975A3" w:rsidRDefault="004122CA" w:rsidP="00CE2D1F">
      <w:pPr>
        <w:numPr>
          <w:ilvl w:val="1"/>
          <w:numId w:val="4"/>
        </w:numPr>
        <w:tabs>
          <w:tab w:val="left" w:pos="482"/>
        </w:tabs>
        <w:spacing w:before="130"/>
        <w:outlineLvl w:val="2"/>
        <w:rPr>
          <w:b/>
          <w:bCs/>
          <w:szCs w:val="20"/>
        </w:rPr>
      </w:pPr>
      <w:r w:rsidRPr="009975A3">
        <w:rPr>
          <w:b/>
          <w:bCs/>
          <w:szCs w:val="20"/>
        </w:rPr>
        <w:t>Hazard</w:t>
      </w:r>
      <w:r w:rsidRPr="009975A3">
        <w:rPr>
          <w:b/>
          <w:bCs/>
          <w:spacing w:val="-1"/>
          <w:szCs w:val="20"/>
        </w:rPr>
        <w:t xml:space="preserve"> </w:t>
      </w:r>
      <w:r w:rsidRPr="009975A3">
        <w:rPr>
          <w:b/>
          <w:bCs/>
          <w:szCs w:val="20"/>
        </w:rPr>
        <w:t>Communication/Safety Data Sheets</w:t>
      </w:r>
    </w:p>
    <w:p w:rsidR="004122CA" w:rsidRPr="00647CA8" w:rsidRDefault="004122CA" w:rsidP="00284435">
      <w:pPr>
        <w:pStyle w:val="ListParagraph"/>
        <w:numPr>
          <w:ilvl w:val="0"/>
          <w:numId w:val="14"/>
        </w:numPr>
        <w:tabs>
          <w:tab w:val="left" w:pos="482"/>
        </w:tabs>
        <w:spacing w:before="130"/>
        <w:outlineLvl w:val="2"/>
        <w:rPr>
          <w:b/>
          <w:bCs/>
          <w:sz w:val="20"/>
          <w:szCs w:val="20"/>
        </w:rPr>
      </w:pPr>
      <w:r w:rsidRPr="00647CA8">
        <w:rPr>
          <w:sz w:val="20"/>
        </w:rPr>
        <w:t>Boeing shall provide, on request, the safety data sheet (SDS)</w:t>
      </w:r>
      <w:r>
        <w:rPr>
          <w:sz w:val="20"/>
        </w:rPr>
        <w:t xml:space="preserve"> </w:t>
      </w:r>
      <w:r w:rsidRPr="00647CA8">
        <w:rPr>
          <w:spacing w:val="-54"/>
          <w:sz w:val="20"/>
        </w:rPr>
        <w:t xml:space="preserve"> </w:t>
      </w:r>
      <w:r w:rsidRPr="00647CA8">
        <w:rPr>
          <w:sz w:val="20"/>
        </w:rPr>
        <w:t xml:space="preserve">for any hazardous material under </w:t>
      </w:r>
      <w:r w:rsidR="00760C7B">
        <w:rPr>
          <w:sz w:val="20"/>
        </w:rPr>
        <w:t>Boeing’s</w:t>
      </w:r>
      <w:r w:rsidRPr="00647CA8">
        <w:rPr>
          <w:sz w:val="20"/>
        </w:rPr>
        <w:t xml:space="preserve"> control within the</w:t>
      </w:r>
      <w:r w:rsidRPr="00647CA8">
        <w:rPr>
          <w:spacing w:val="1"/>
          <w:sz w:val="20"/>
        </w:rPr>
        <w:t xml:space="preserve"> </w:t>
      </w:r>
      <w:r w:rsidRPr="00647CA8">
        <w:rPr>
          <w:sz w:val="20"/>
        </w:rPr>
        <w:t>assigned work area.</w:t>
      </w:r>
    </w:p>
    <w:p w:rsidR="004122CA" w:rsidRPr="00647CA8" w:rsidRDefault="004122CA" w:rsidP="00284435">
      <w:pPr>
        <w:pStyle w:val="ListParagraph"/>
        <w:numPr>
          <w:ilvl w:val="0"/>
          <w:numId w:val="14"/>
        </w:numPr>
        <w:tabs>
          <w:tab w:val="left" w:pos="482"/>
        </w:tabs>
        <w:spacing w:before="130"/>
        <w:outlineLvl w:val="2"/>
        <w:rPr>
          <w:b/>
          <w:bCs/>
          <w:sz w:val="20"/>
          <w:szCs w:val="20"/>
        </w:rPr>
      </w:pPr>
      <w:r w:rsidRPr="00647CA8">
        <w:rPr>
          <w:sz w:val="20"/>
        </w:rPr>
        <w:t>Before any hazardous material arrives on site, the Service</w:t>
      </w:r>
      <w:r w:rsidRPr="00647CA8">
        <w:rPr>
          <w:spacing w:val="1"/>
          <w:sz w:val="20"/>
        </w:rPr>
        <w:t xml:space="preserve"> </w:t>
      </w:r>
      <w:r w:rsidRPr="00647CA8">
        <w:rPr>
          <w:spacing w:val="-2"/>
          <w:sz w:val="20"/>
        </w:rPr>
        <w:t>Provider</w:t>
      </w:r>
      <w:r w:rsidRPr="00647CA8">
        <w:rPr>
          <w:spacing w:val="-12"/>
          <w:sz w:val="20"/>
        </w:rPr>
        <w:t xml:space="preserve"> </w:t>
      </w:r>
      <w:r w:rsidRPr="00647CA8">
        <w:rPr>
          <w:spacing w:val="-2"/>
          <w:sz w:val="20"/>
        </w:rPr>
        <w:t>shall</w:t>
      </w:r>
      <w:r w:rsidRPr="00647CA8">
        <w:rPr>
          <w:spacing w:val="-12"/>
          <w:sz w:val="20"/>
        </w:rPr>
        <w:t xml:space="preserve"> </w:t>
      </w:r>
      <w:r w:rsidRPr="00647CA8">
        <w:rPr>
          <w:spacing w:val="-2"/>
          <w:sz w:val="20"/>
        </w:rPr>
        <w:t>furnish</w:t>
      </w:r>
      <w:r w:rsidRPr="00647CA8">
        <w:rPr>
          <w:spacing w:val="-12"/>
          <w:sz w:val="20"/>
        </w:rPr>
        <w:t xml:space="preserve"> </w:t>
      </w:r>
      <w:r w:rsidRPr="00647CA8">
        <w:rPr>
          <w:spacing w:val="-2"/>
          <w:sz w:val="20"/>
        </w:rPr>
        <w:t>to</w:t>
      </w:r>
      <w:r w:rsidRPr="00647CA8">
        <w:rPr>
          <w:spacing w:val="-12"/>
          <w:sz w:val="20"/>
        </w:rPr>
        <w:t xml:space="preserve"> </w:t>
      </w:r>
      <w:r w:rsidRPr="00647CA8">
        <w:rPr>
          <w:spacing w:val="-2"/>
          <w:sz w:val="20"/>
        </w:rPr>
        <w:t>the</w:t>
      </w:r>
      <w:r w:rsidRPr="00647CA8">
        <w:rPr>
          <w:spacing w:val="-12"/>
          <w:sz w:val="20"/>
        </w:rPr>
        <w:t xml:space="preserve"> </w:t>
      </w:r>
      <w:r w:rsidRPr="00647CA8">
        <w:rPr>
          <w:spacing w:val="-2"/>
          <w:sz w:val="20"/>
        </w:rPr>
        <w:t>Boeing</w:t>
      </w:r>
      <w:r w:rsidRPr="00647CA8">
        <w:rPr>
          <w:spacing w:val="-11"/>
          <w:sz w:val="20"/>
        </w:rPr>
        <w:t xml:space="preserve"> </w:t>
      </w:r>
      <w:r w:rsidRPr="00647CA8">
        <w:rPr>
          <w:spacing w:val="-2"/>
          <w:sz w:val="20"/>
        </w:rPr>
        <w:t>Onsite</w:t>
      </w:r>
      <w:r w:rsidRPr="00647CA8">
        <w:rPr>
          <w:spacing w:val="-12"/>
          <w:sz w:val="20"/>
        </w:rPr>
        <w:t xml:space="preserve"> </w:t>
      </w:r>
      <w:r w:rsidRPr="00647CA8">
        <w:rPr>
          <w:spacing w:val="-2"/>
          <w:sz w:val="20"/>
        </w:rPr>
        <w:t>Activity</w:t>
      </w:r>
      <w:r w:rsidRPr="00647CA8">
        <w:rPr>
          <w:spacing w:val="-12"/>
          <w:sz w:val="20"/>
        </w:rPr>
        <w:t xml:space="preserve"> </w:t>
      </w:r>
      <w:r w:rsidRPr="00647CA8">
        <w:rPr>
          <w:spacing w:val="-2"/>
          <w:sz w:val="20"/>
        </w:rPr>
        <w:t>Representative</w:t>
      </w:r>
      <w:r w:rsidRPr="00647CA8">
        <w:rPr>
          <w:spacing w:val="-53"/>
          <w:sz w:val="20"/>
        </w:rPr>
        <w:t xml:space="preserve"> </w:t>
      </w:r>
      <w:r w:rsidRPr="00647CA8">
        <w:rPr>
          <w:spacing w:val="-2"/>
          <w:sz w:val="20"/>
        </w:rPr>
        <w:t>the</w:t>
      </w:r>
      <w:r w:rsidRPr="00647CA8">
        <w:rPr>
          <w:spacing w:val="-12"/>
          <w:sz w:val="20"/>
        </w:rPr>
        <w:t xml:space="preserve"> </w:t>
      </w:r>
      <w:r w:rsidRPr="00647CA8">
        <w:rPr>
          <w:spacing w:val="-2"/>
          <w:sz w:val="20"/>
        </w:rPr>
        <w:t>following</w:t>
      </w:r>
      <w:r w:rsidRPr="00647CA8">
        <w:rPr>
          <w:spacing w:val="-11"/>
          <w:sz w:val="20"/>
        </w:rPr>
        <w:t xml:space="preserve"> </w:t>
      </w:r>
      <w:r w:rsidRPr="00647CA8">
        <w:rPr>
          <w:spacing w:val="-2"/>
          <w:sz w:val="20"/>
        </w:rPr>
        <w:t>information</w:t>
      </w:r>
      <w:r w:rsidRPr="00647CA8">
        <w:rPr>
          <w:spacing w:val="-11"/>
          <w:sz w:val="20"/>
        </w:rPr>
        <w:t xml:space="preserve"> </w:t>
      </w:r>
      <w:r w:rsidRPr="00647CA8">
        <w:rPr>
          <w:spacing w:val="-1"/>
          <w:sz w:val="20"/>
        </w:rPr>
        <w:t>on</w:t>
      </w:r>
      <w:r w:rsidRPr="00647CA8">
        <w:rPr>
          <w:spacing w:val="-12"/>
          <w:sz w:val="20"/>
        </w:rPr>
        <w:t xml:space="preserve"> </w:t>
      </w:r>
      <w:r w:rsidRPr="00647CA8">
        <w:rPr>
          <w:spacing w:val="-1"/>
          <w:sz w:val="20"/>
        </w:rPr>
        <w:t>each</w:t>
      </w:r>
      <w:r w:rsidRPr="00647CA8">
        <w:rPr>
          <w:spacing w:val="-11"/>
          <w:sz w:val="20"/>
        </w:rPr>
        <w:t xml:space="preserve"> </w:t>
      </w:r>
      <w:r w:rsidRPr="00647CA8">
        <w:rPr>
          <w:spacing w:val="-1"/>
          <w:sz w:val="20"/>
        </w:rPr>
        <w:t>hazardous</w:t>
      </w:r>
      <w:r w:rsidRPr="00647CA8">
        <w:rPr>
          <w:spacing w:val="-11"/>
          <w:sz w:val="20"/>
        </w:rPr>
        <w:t xml:space="preserve"> </w:t>
      </w:r>
      <w:r w:rsidRPr="00647CA8">
        <w:rPr>
          <w:spacing w:val="-1"/>
          <w:sz w:val="20"/>
        </w:rPr>
        <w:t>material</w:t>
      </w:r>
      <w:r w:rsidRPr="00647CA8">
        <w:rPr>
          <w:spacing w:val="-12"/>
          <w:sz w:val="20"/>
        </w:rPr>
        <w:t xml:space="preserve"> </w:t>
      </w:r>
      <w:r w:rsidRPr="00647CA8">
        <w:rPr>
          <w:spacing w:val="-1"/>
          <w:sz w:val="20"/>
        </w:rPr>
        <w:t>to</w:t>
      </w:r>
      <w:r w:rsidRPr="00647CA8">
        <w:rPr>
          <w:spacing w:val="-11"/>
          <w:sz w:val="20"/>
        </w:rPr>
        <w:t xml:space="preserve"> </w:t>
      </w:r>
      <w:r w:rsidRPr="00647CA8">
        <w:rPr>
          <w:spacing w:val="-1"/>
          <w:sz w:val="20"/>
        </w:rPr>
        <w:t>be</w:t>
      </w:r>
      <w:r w:rsidRPr="00647CA8">
        <w:rPr>
          <w:spacing w:val="-11"/>
          <w:sz w:val="20"/>
        </w:rPr>
        <w:t xml:space="preserve"> </w:t>
      </w:r>
      <w:r w:rsidRPr="00647CA8">
        <w:rPr>
          <w:spacing w:val="-1"/>
          <w:sz w:val="20"/>
        </w:rPr>
        <w:t>used:</w:t>
      </w:r>
    </w:p>
    <w:p w:rsidR="004122CA" w:rsidRPr="00647CA8" w:rsidRDefault="004122CA" w:rsidP="00CE2D1F">
      <w:pPr>
        <w:numPr>
          <w:ilvl w:val="0"/>
          <w:numId w:val="3"/>
        </w:numPr>
        <w:tabs>
          <w:tab w:val="left" w:pos="1312"/>
        </w:tabs>
        <w:spacing w:before="3"/>
        <w:rPr>
          <w:sz w:val="20"/>
        </w:rPr>
      </w:pPr>
      <w:r w:rsidRPr="00647CA8">
        <w:rPr>
          <w:sz w:val="20"/>
        </w:rPr>
        <w:t>The</w:t>
      </w:r>
      <w:r w:rsidRPr="00647CA8">
        <w:rPr>
          <w:spacing w:val="-1"/>
          <w:sz w:val="20"/>
        </w:rPr>
        <w:t xml:space="preserve"> </w:t>
      </w:r>
      <w:r w:rsidRPr="00647CA8">
        <w:rPr>
          <w:sz w:val="20"/>
        </w:rPr>
        <w:t>identity of each hazardous material;</w:t>
      </w:r>
    </w:p>
    <w:p w:rsidR="004122CA" w:rsidRPr="00647CA8" w:rsidRDefault="004122CA" w:rsidP="00CE2D1F">
      <w:pPr>
        <w:numPr>
          <w:ilvl w:val="0"/>
          <w:numId w:val="3"/>
        </w:numPr>
        <w:tabs>
          <w:tab w:val="left" w:pos="1312"/>
        </w:tabs>
        <w:spacing w:before="10"/>
        <w:rPr>
          <w:sz w:val="20"/>
        </w:rPr>
      </w:pPr>
      <w:r w:rsidRPr="00647CA8">
        <w:rPr>
          <w:sz w:val="20"/>
        </w:rPr>
        <w:t>An</w:t>
      </w:r>
      <w:r w:rsidRPr="00647CA8">
        <w:rPr>
          <w:spacing w:val="-1"/>
          <w:sz w:val="20"/>
        </w:rPr>
        <w:t xml:space="preserve"> </w:t>
      </w:r>
      <w:r w:rsidRPr="00647CA8">
        <w:rPr>
          <w:sz w:val="20"/>
        </w:rPr>
        <w:t>SDS for each hazardous material; and</w:t>
      </w:r>
    </w:p>
    <w:p w:rsidR="004122CA" w:rsidRPr="002E6EDC" w:rsidRDefault="004122CA" w:rsidP="00CE2D1F">
      <w:pPr>
        <w:numPr>
          <w:ilvl w:val="0"/>
          <w:numId w:val="3"/>
        </w:numPr>
        <w:tabs>
          <w:tab w:val="left" w:pos="1312"/>
        </w:tabs>
        <w:spacing w:before="10" w:line="249" w:lineRule="auto"/>
        <w:ind w:right="205"/>
        <w:rPr>
          <w:sz w:val="20"/>
        </w:rPr>
      </w:pPr>
      <w:r w:rsidRPr="00647CA8">
        <w:rPr>
          <w:sz w:val="20"/>
        </w:rPr>
        <w:t>The quantity of each hazardous material to be used and/or</w:t>
      </w:r>
      <w:r w:rsidRPr="00647CA8">
        <w:rPr>
          <w:spacing w:val="-54"/>
          <w:sz w:val="20"/>
        </w:rPr>
        <w:t xml:space="preserve"> </w:t>
      </w:r>
      <w:r w:rsidRPr="00647CA8">
        <w:rPr>
          <w:sz w:val="20"/>
        </w:rPr>
        <w:t>stored on site.</w:t>
      </w:r>
    </w:p>
    <w:p w:rsidR="004122CA" w:rsidRPr="0089689C" w:rsidRDefault="004122CA" w:rsidP="008C2281">
      <w:pPr>
        <w:pStyle w:val="ListParagraph"/>
        <w:numPr>
          <w:ilvl w:val="0"/>
          <w:numId w:val="14"/>
        </w:numPr>
        <w:tabs>
          <w:tab w:val="left" w:pos="869"/>
        </w:tabs>
        <w:spacing w:before="0"/>
        <w:ind w:left="907" w:right="144"/>
        <w:rPr>
          <w:sz w:val="18"/>
        </w:rPr>
      </w:pPr>
      <w:r>
        <w:rPr>
          <w:sz w:val="18"/>
        </w:rPr>
        <w:tab/>
      </w:r>
      <w:r w:rsidRPr="002E6EDC">
        <w:rPr>
          <w:sz w:val="20"/>
        </w:rPr>
        <w:t>The Service Provider shall bring to the job site only the amount of hazardous materials necessary for the project.</w:t>
      </w:r>
    </w:p>
    <w:p w:rsidR="0089689C" w:rsidRPr="002E6EDC" w:rsidRDefault="0089689C" w:rsidP="008C2281">
      <w:pPr>
        <w:pStyle w:val="ListParagraph"/>
        <w:tabs>
          <w:tab w:val="left" w:pos="869"/>
        </w:tabs>
        <w:spacing w:before="0"/>
        <w:ind w:left="907" w:right="144" w:firstLine="0"/>
        <w:rPr>
          <w:sz w:val="18"/>
        </w:rPr>
      </w:pPr>
    </w:p>
    <w:p w:rsidR="004122CA" w:rsidRPr="009975A3" w:rsidRDefault="004122CA" w:rsidP="00CE2D1F">
      <w:pPr>
        <w:numPr>
          <w:ilvl w:val="1"/>
          <w:numId w:val="4"/>
        </w:numPr>
        <w:tabs>
          <w:tab w:val="left" w:pos="869"/>
        </w:tabs>
        <w:spacing w:before="125" w:line="249" w:lineRule="auto"/>
        <w:ind w:right="149"/>
        <w:rPr>
          <w:rFonts w:cstheme="minorHAnsi"/>
          <w:b/>
          <w:bCs/>
        </w:rPr>
      </w:pPr>
      <w:r w:rsidRPr="009975A3">
        <w:rPr>
          <w:rFonts w:cstheme="minorHAnsi"/>
          <w:b/>
          <w:bCs/>
        </w:rPr>
        <w:t>Electrical Safety</w:t>
      </w:r>
    </w:p>
    <w:p w:rsidR="004122CA" w:rsidRPr="002E6EDC" w:rsidRDefault="004122CA" w:rsidP="00CE2D1F">
      <w:pPr>
        <w:numPr>
          <w:ilvl w:val="2"/>
          <w:numId w:val="4"/>
        </w:numPr>
        <w:tabs>
          <w:tab w:val="left" w:pos="869"/>
        </w:tabs>
        <w:spacing w:before="125" w:line="249" w:lineRule="auto"/>
        <w:ind w:right="149"/>
        <w:jc w:val="left"/>
        <w:rPr>
          <w:rFonts w:cstheme="minorHAnsi"/>
          <w:sz w:val="20"/>
        </w:rPr>
      </w:pPr>
      <w:r w:rsidRPr="002E6EDC">
        <w:rPr>
          <w:rFonts w:cstheme="minorHAnsi"/>
          <w:sz w:val="20"/>
        </w:rPr>
        <w:t>All electrical incidents and near misses shall be reported immediately to the Boeing Onsite Activity Representative.</w:t>
      </w:r>
    </w:p>
    <w:p w:rsidR="004122CA" w:rsidRPr="002E6EDC" w:rsidRDefault="004122CA" w:rsidP="00CE2D1F">
      <w:pPr>
        <w:numPr>
          <w:ilvl w:val="2"/>
          <w:numId w:val="4"/>
        </w:numPr>
        <w:tabs>
          <w:tab w:val="left" w:pos="869"/>
        </w:tabs>
        <w:spacing w:before="125" w:line="249" w:lineRule="auto"/>
        <w:ind w:right="149"/>
        <w:jc w:val="left"/>
        <w:rPr>
          <w:rFonts w:cstheme="minorHAnsi"/>
          <w:sz w:val="20"/>
        </w:rPr>
      </w:pPr>
      <w:r w:rsidRPr="002E6EDC">
        <w:rPr>
          <w:rFonts w:cstheme="minorHAnsi"/>
          <w:sz w:val="20"/>
        </w:rPr>
        <w:t>Equipment used by Service Providers must be approved by a nationally recognized testing laboratory.</w:t>
      </w:r>
    </w:p>
    <w:p w:rsidR="004122CA" w:rsidRPr="002E6EDC" w:rsidRDefault="004122CA" w:rsidP="00CE2D1F">
      <w:pPr>
        <w:numPr>
          <w:ilvl w:val="2"/>
          <w:numId w:val="4"/>
        </w:numPr>
        <w:tabs>
          <w:tab w:val="left" w:pos="869"/>
        </w:tabs>
        <w:spacing w:before="125" w:line="249" w:lineRule="auto"/>
        <w:ind w:right="149"/>
        <w:jc w:val="left"/>
        <w:rPr>
          <w:rFonts w:cstheme="minorHAnsi"/>
          <w:sz w:val="20"/>
        </w:rPr>
      </w:pPr>
      <w:r w:rsidRPr="002E6EDC">
        <w:rPr>
          <w:rFonts w:cstheme="minorHAnsi"/>
          <w:sz w:val="20"/>
        </w:rPr>
        <w:t>The Service Provider shall supply ground fault circuit interrupters for all temporary electrical wiring cords and portable equipment and tools.</w:t>
      </w:r>
    </w:p>
    <w:p w:rsidR="004122CA" w:rsidRPr="002E6EDC" w:rsidRDefault="004122CA" w:rsidP="00CE2D1F">
      <w:pPr>
        <w:numPr>
          <w:ilvl w:val="2"/>
          <w:numId w:val="4"/>
        </w:numPr>
        <w:tabs>
          <w:tab w:val="left" w:pos="869"/>
        </w:tabs>
        <w:spacing w:before="125" w:line="249" w:lineRule="auto"/>
        <w:ind w:right="149"/>
        <w:jc w:val="left"/>
        <w:rPr>
          <w:rFonts w:cstheme="minorHAnsi"/>
          <w:sz w:val="20"/>
        </w:rPr>
      </w:pPr>
      <w:r w:rsidRPr="002E6EDC">
        <w:rPr>
          <w:rFonts w:cstheme="minorHAnsi"/>
          <w:sz w:val="20"/>
        </w:rPr>
        <w:t xml:space="preserve">The Service Provider must comply with current OSHA and NFPA 70E standards for safe work on or near energized electrical systems. Work on or near energized exposed movable conductors (e.g., power lines) or energized equipment with exposed conductors operating at 50 volts or greater, shall only be done when approved in writing by the Boeing Onsite Activity Representative. </w:t>
      </w:r>
      <w:r w:rsidRPr="002E6EDC">
        <w:rPr>
          <w:rFonts w:cstheme="minorHAnsi"/>
          <w:sz w:val="20"/>
          <w:u w:val="single"/>
        </w:rPr>
        <w:t>Additional coordination is required</w:t>
      </w:r>
      <w:r w:rsidRPr="002E6EDC">
        <w:rPr>
          <w:rFonts w:cstheme="minorHAnsi"/>
          <w:sz w:val="20"/>
        </w:rPr>
        <w:t>.</w:t>
      </w:r>
    </w:p>
    <w:p w:rsidR="004122CA" w:rsidRPr="002E6EDC" w:rsidRDefault="004122CA" w:rsidP="00CE2D1F">
      <w:pPr>
        <w:numPr>
          <w:ilvl w:val="2"/>
          <w:numId w:val="4"/>
        </w:numPr>
        <w:tabs>
          <w:tab w:val="left" w:pos="869"/>
        </w:tabs>
        <w:spacing w:before="125" w:line="249" w:lineRule="auto"/>
        <w:ind w:right="149"/>
        <w:jc w:val="left"/>
        <w:rPr>
          <w:rFonts w:cstheme="minorHAnsi"/>
          <w:sz w:val="20"/>
        </w:rPr>
      </w:pPr>
      <w:r w:rsidRPr="002E6EDC">
        <w:rPr>
          <w:rFonts w:cstheme="minorHAnsi"/>
          <w:sz w:val="20"/>
        </w:rPr>
        <w:t>Portable electrical equipment (e.g., extension cords, drills, etc.) shall be maintained in a safe working condition.</w:t>
      </w:r>
    </w:p>
    <w:p w:rsidR="004122CA" w:rsidRPr="002E6EDC" w:rsidRDefault="004122CA" w:rsidP="00CE2D1F">
      <w:pPr>
        <w:numPr>
          <w:ilvl w:val="2"/>
          <w:numId w:val="4"/>
        </w:numPr>
        <w:tabs>
          <w:tab w:val="left" w:pos="869"/>
        </w:tabs>
        <w:spacing w:before="125" w:line="249" w:lineRule="auto"/>
        <w:ind w:right="149"/>
        <w:jc w:val="left"/>
        <w:rPr>
          <w:rFonts w:cstheme="minorHAnsi"/>
          <w:sz w:val="20"/>
        </w:rPr>
      </w:pPr>
      <w:r w:rsidRPr="002E6EDC">
        <w:rPr>
          <w:rFonts w:cstheme="minorHAnsi"/>
          <w:sz w:val="20"/>
        </w:rPr>
        <w:t>Equipment, carts or other items shall not be stored in front of electrical panels or substations.</w:t>
      </w:r>
    </w:p>
    <w:p w:rsidR="004122CA" w:rsidRPr="002E6EDC" w:rsidRDefault="004122CA" w:rsidP="00CE2D1F">
      <w:pPr>
        <w:numPr>
          <w:ilvl w:val="2"/>
          <w:numId w:val="4"/>
        </w:numPr>
        <w:tabs>
          <w:tab w:val="left" w:pos="869"/>
        </w:tabs>
        <w:spacing w:before="125" w:line="249" w:lineRule="auto"/>
        <w:ind w:right="149"/>
        <w:jc w:val="left"/>
        <w:rPr>
          <w:rFonts w:cstheme="minorHAnsi"/>
          <w:sz w:val="20"/>
        </w:rPr>
      </w:pPr>
      <w:r w:rsidRPr="002E6EDC">
        <w:rPr>
          <w:rFonts w:cstheme="minorHAnsi"/>
          <w:sz w:val="20"/>
        </w:rPr>
        <w:t>Combustible materials shall not be stored in any substation or electrical room.</w:t>
      </w:r>
    </w:p>
    <w:p w:rsidR="004122CA" w:rsidRPr="002E6EDC" w:rsidRDefault="004122CA" w:rsidP="00CE2D1F">
      <w:pPr>
        <w:numPr>
          <w:ilvl w:val="2"/>
          <w:numId w:val="4"/>
        </w:numPr>
        <w:tabs>
          <w:tab w:val="left" w:pos="869"/>
        </w:tabs>
        <w:spacing w:before="125" w:line="249" w:lineRule="auto"/>
        <w:ind w:right="149"/>
        <w:jc w:val="left"/>
        <w:rPr>
          <w:rFonts w:cstheme="minorHAnsi"/>
          <w:sz w:val="20"/>
        </w:rPr>
      </w:pPr>
      <w:r w:rsidRPr="002E6EDC">
        <w:rPr>
          <w:rFonts w:cstheme="minorHAnsi"/>
          <w:sz w:val="20"/>
        </w:rPr>
        <w:t>After completion of work, substations and electrical rooms shall be secured to prevent unauthorized access.</w:t>
      </w:r>
    </w:p>
    <w:p w:rsidR="004122CA" w:rsidRPr="002E6EDC" w:rsidRDefault="004122CA" w:rsidP="00CE2D1F">
      <w:pPr>
        <w:numPr>
          <w:ilvl w:val="2"/>
          <w:numId w:val="4"/>
        </w:numPr>
        <w:tabs>
          <w:tab w:val="left" w:pos="869"/>
        </w:tabs>
        <w:spacing w:before="125" w:line="249" w:lineRule="auto"/>
        <w:ind w:right="149"/>
        <w:jc w:val="left"/>
        <w:rPr>
          <w:rFonts w:cstheme="minorHAnsi"/>
          <w:sz w:val="20"/>
        </w:rPr>
      </w:pPr>
      <w:r w:rsidRPr="002E6EDC">
        <w:rPr>
          <w:rFonts w:cstheme="minorHAnsi"/>
          <w:sz w:val="20"/>
        </w:rPr>
        <w:t>Do not daisy chain extension cords. Extension cords must be plugged directly into an approved receptacle.</w:t>
      </w:r>
    </w:p>
    <w:p w:rsidR="004122CA" w:rsidRDefault="004122CA" w:rsidP="00CE2D1F">
      <w:pPr>
        <w:numPr>
          <w:ilvl w:val="2"/>
          <w:numId w:val="4"/>
        </w:numPr>
        <w:tabs>
          <w:tab w:val="left" w:pos="869"/>
        </w:tabs>
        <w:spacing w:before="125" w:line="249" w:lineRule="auto"/>
        <w:ind w:right="149"/>
        <w:jc w:val="left"/>
        <w:rPr>
          <w:rFonts w:cstheme="minorHAnsi"/>
          <w:sz w:val="20"/>
        </w:rPr>
      </w:pPr>
      <w:r w:rsidRPr="002E6EDC">
        <w:rPr>
          <w:rFonts w:cstheme="minorHAnsi"/>
          <w:sz w:val="20"/>
        </w:rPr>
        <w:t>Temporary power cords must be protected from damage.</w:t>
      </w:r>
    </w:p>
    <w:p w:rsidR="008C2281" w:rsidRPr="002E6EDC" w:rsidRDefault="008C2281" w:rsidP="00194B53">
      <w:pPr>
        <w:tabs>
          <w:tab w:val="left" w:pos="869"/>
        </w:tabs>
        <w:spacing w:before="125" w:line="249" w:lineRule="auto"/>
        <w:ind w:right="149"/>
        <w:rPr>
          <w:rFonts w:cstheme="minorHAnsi"/>
          <w:sz w:val="20"/>
        </w:rPr>
      </w:pPr>
    </w:p>
    <w:p w:rsidR="004122CA" w:rsidRPr="009975A3" w:rsidRDefault="004122CA" w:rsidP="00CE2D1F">
      <w:pPr>
        <w:numPr>
          <w:ilvl w:val="1"/>
          <w:numId w:val="4"/>
        </w:numPr>
        <w:tabs>
          <w:tab w:val="left" w:pos="869"/>
        </w:tabs>
        <w:spacing w:before="125" w:line="249" w:lineRule="auto"/>
        <w:ind w:right="149"/>
        <w:rPr>
          <w:rFonts w:cstheme="minorHAnsi"/>
          <w:b/>
          <w:bCs/>
        </w:rPr>
      </w:pPr>
      <w:r w:rsidRPr="009975A3">
        <w:rPr>
          <w:rFonts w:cstheme="minorHAnsi"/>
          <w:b/>
          <w:bCs/>
        </w:rPr>
        <w:t>Control of Hazardous Energy</w:t>
      </w:r>
      <w:r w:rsidR="001A6D60">
        <w:rPr>
          <w:rFonts w:cstheme="minorHAnsi"/>
          <w:b/>
          <w:bCs/>
        </w:rPr>
        <w:t xml:space="preserve"> (Lockout, Tag, Tryout)</w:t>
      </w:r>
    </w:p>
    <w:p w:rsidR="004122CA" w:rsidRDefault="004122CA" w:rsidP="004122CA">
      <w:pPr>
        <w:tabs>
          <w:tab w:val="left" w:pos="869"/>
        </w:tabs>
        <w:spacing w:before="125" w:line="249" w:lineRule="auto"/>
        <w:ind w:left="548" w:right="149"/>
        <w:rPr>
          <w:rFonts w:cstheme="minorHAnsi"/>
          <w:sz w:val="20"/>
        </w:rPr>
      </w:pPr>
      <w:r w:rsidRPr="002E6EDC">
        <w:rPr>
          <w:rFonts w:cstheme="minorHAnsi"/>
          <w:sz w:val="20"/>
        </w:rPr>
        <w:t xml:space="preserve">Prior to </w:t>
      </w:r>
      <w:r>
        <w:rPr>
          <w:rFonts w:cstheme="minorHAnsi"/>
          <w:sz w:val="20"/>
        </w:rPr>
        <w:t xml:space="preserve">the </w:t>
      </w:r>
      <w:r w:rsidRPr="002E6EDC">
        <w:rPr>
          <w:rFonts w:cstheme="minorHAnsi"/>
          <w:sz w:val="20"/>
        </w:rPr>
        <w:t xml:space="preserve">shutdown of any Boeing equipment, building system, or utility, the Service Provider shall notify the Boeing Onsite Activity Representative. </w:t>
      </w:r>
      <w:r w:rsidRPr="002E6EDC">
        <w:rPr>
          <w:rFonts w:cstheme="minorHAnsi"/>
          <w:sz w:val="20"/>
          <w:u w:val="single"/>
        </w:rPr>
        <w:t>Additional coordination is required</w:t>
      </w:r>
      <w:r w:rsidRPr="002E6EDC">
        <w:rPr>
          <w:rFonts w:cstheme="minorHAnsi"/>
          <w:sz w:val="20"/>
        </w:rPr>
        <w:t>.</w:t>
      </w:r>
    </w:p>
    <w:p w:rsidR="0089689C" w:rsidRPr="0089689C" w:rsidRDefault="0089689C" w:rsidP="0089689C">
      <w:pPr>
        <w:numPr>
          <w:ilvl w:val="2"/>
          <w:numId w:val="4"/>
        </w:numPr>
        <w:tabs>
          <w:tab w:val="left" w:pos="869"/>
        </w:tabs>
        <w:spacing w:before="125" w:line="249" w:lineRule="auto"/>
        <w:ind w:right="149"/>
        <w:jc w:val="left"/>
        <w:rPr>
          <w:rFonts w:cstheme="minorHAnsi"/>
          <w:sz w:val="20"/>
        </w:rPr>
      </w:pPr>
      <w:r w:rsidRPr="0089689C">
        <w:rPr>
          <w:rFonts w:cstheme="minorHAnsi"/>
          <w:sz w:val="20"/>
        </w:rPr>
        <w:t>All equipment that could present a hazard from inadvertent activation or release of energy during maintenance or servicing shall have the energy supply locked out and tagged except where the energy supply is needed for testing, troubleshooting, inspecting, or servicing equipment.</w:t>
      </w:r>
    </w:p>
    <w:p w:rsidR="0089689C" w:rsidRPr="0089689C" w:rsidRDefault="0089689C" w:rsidP="0089689C">
      <w:pPr>
        <w:numPr>
          <w:ilvl w:val="2"/>
          <w:numId w:val="4"/>
        </w:numPr>
        <w:tabs>
          <w:tab w:val="left" w:pos="869"/>
        </w:tabs>
        <w:spacing w:before="125" w:line="249" w:lineRule="auto"/>
        <w:ind w:right="149"/>
        <w:jc w:val="left"/>
        <w:rPr>
          <w:rFonts w:cstheme="minorHAnsi"/>
          <w:sz w:val="20"/>
        </w:rPr>
      </w:pPr>
      <w:r w:rsidRPr="0089689C">
        <w:rPr>
          <w:rFonts w:cstheme="minorHAnsi"/>
          <w:sz w:val="20"/>
        </w:rPr>
        <w:t>Before working on any energized system, the Service Provider shall take the following steps in accordance with the Service Provider’s company procedures:</w:t>
      </w:r>
    </w:p>
    <w:p w:rsidR="0089689C" w:rsidRPr="0089689C" w:rsidRDefault="0089689C" w:rsidP="0089689C">
      <w:pPr>
        <w:numPr>
          <w:ilvl w:val="0"/>
          <w:numId w:val="2"/>
        </w:numPr>
        <w:tabs>
          <w:tab w:val="left" w:pos="869"/>
        </w:tabs>
        <w:spacing w:before="125" w:line="249" w:lineRule="auto"/>
        <w:ind w:right="149"/>
        <w:rPr>
          <w:rFonts w:cstheme="minorHAnsi"/>
          <w:sz w:val="20"/>
        </w:rPr>
      </w:pPr>
      <w:r w:rsidRPr="0089689C">
        <w:rPr>
          <w:rFonts w:cstheme="minorHAnsi"/>
          <w:sz w:val="20"/>
        </w:rPr>
        <w:t>Refer to machine-specific instructions on controlling Multiple Energy Sources.</w:t>
      </w:r>
    </w:p>
    <w:p w:rsidR="0089689C" w:rsidRPr="0089689C" w:rsidRDefault="0089689C" w:rsidP="0089689C">
      <w:pPr>
        <w:numPr>
          <w:ilvl w:val="0"/>
          <w:numId w:val="2"/>
        </w:numPr>
        <w:tabs>
          <w:tab w:val="left" w:pos="869"/>
        </w:tabs>
        <w:spacing w:before="125" w:line="249" w:lineRule="auto"/>
        <w:ind w:right="149"/>
        <w:rPr>
          <w:rFonts w:cstheme="minorHAnsi"/>
          <w:sz w:val="20"/>
        </w:rPr>
      </w:pPr>
      <w:r w:rsidRPr="0089689C">
        <w:rPr>
          <w:rFonts w:cstheme="minorHAnsi"/>
          <w:sz w:val="20"/>
        </w:rPr>
        <w:t>Isolate the energy sources and release all energy or potential energy (e.g., electrical [stored], gravity, kinetic, pressure, thermal, pneumatic, and hydraulic).</w:t>
      </w:r>
    </w:p>
    <w:p w:rsidR="0089689C" w:rsidRPr="0089689C" w:rsidRDefault="0089689C" w:rsidP="0089689C">
      <w:pPr>
        <w:numPr>
          <w:ilvl w:val="0"/>
          <w:numId w:val="2"/>
        </w:numPr>
        <w:tabs>
          <w:tab w:val="left" w:pos="869"/>
        </w:tabs>
        <w:spacing w:before="125" w:line="249" w:lineRule="auto"/>
        <w:ind w:right="149"/>
        <w:rPr>
          <w:rFonts w:cstheme="minorHAnsi"/>
          <w:sz w:val="20"/>
        </w:rPr>
      </w:pPr>
      <w:r w:rsidRPr="0089689C">
        <w:rPr>
          <w:rFonts w:cstheme="minorHAnsi"/>
          <w:sz w:val="20"/>
        </w:rPr>
        <w:t>Install your company’s physical lockout device and lockout tag for each affected employee. The tag must include:</w:t>
      </w:r>
    </w:p>
    <w:p w:rsidR="0089689C" w:rsidRPr="0089689C" w:rsidRDefault="0089689C" w:rsidP="0089689C">
      <w:pPr>
        <w:numPr>
          <w:ilvl w:val="1"/>
          <w:numId w:val="2"/>
        </w:numPr>
        <w:tabs>
          <w:tab w:val="left" w:pos="869"/>
        </w:tabs>
        <w:spacing w:before="125" w:line="249" w:lineRule="auto"/>
        <w:ind w:right="149"/>
        <w:rPr>
          <w:rFonts w:cstheme="minorHAnsi"/>
          <w:sz w:val="20"/>
        </w:rPr>
      </w:pPr>
      <w:r w:rsidRPr="0089689C">
        <w:rPr>
          <w:rFonts w:cstheme="minorHAnsi"/>
          <w:sz w:val="20"/>
        </w:rPr>
        <w:t>Employee name, company name, date, and phone number (or pager number).</w:t>
      </w:r>
    </w:p>
    <w:p w:rsidR="0089689C" w:rsidRPr="0089689C" w:rsidRDefault="0089689C" w:rsidP="0089689C">
      <w:pPr>
        <w:numPr>
          <w:ilvl w:val="1"/>
          <w:numId w:val="2"/>
        </w:numPr>
        <w:tabs>
          <w:tab w:val="left" w:pos="869"/>
        </w:tabs>
        <w:spacing w:before="125" w:line="249" w:lineRule="auto"/>
        <w:ind w:right="149"/>
        <w:rPr>
          <w:rFonts w:cstheme="minorHAnsi"/>
          <w:sz w:val="20"/>
        </w:rPr>
      </w:pPr>
      <w:r w:rsidRPr="0089689C">
        <w:rPr>
          <w:rFonts w:cstheme="minorHAnsi"/>
          <w:sz w:val="20"/>
        </w:rPr>
        <w:t>Off-shift contact and phone number (requires someone to be available 24 hours per day).</w:t>
      </w:r>
    </w:p>
    <w:p w:rsidR="0089689C" w:rsidRPr="0089689C" w:rsidRDefault="0089689C" w:rsidP="0089689C">
      <w:pPr>
        <w:numPr>
          <w:ilvl w:val="1"/>
          <w:numId w:val="2"/>
        </w:numPr>
        <w:tabs>
          <w:tab w:val="left" w:pos="869"/>
        </w:tabs>
        <w:spacing w:before="125" w:line="249" w:lineRule="auto"/>
        <w:ind w:right="149"/>
        <w:rPr>
          <w:rFonts w:cstheme="minorHAnsi"/>
          <w:sz w:val="20"/>
        </w:rPr>
      </w:pPr>
      <w:r w:rsidRPr="0089689C">
        <w:rPr>
          <w:rFonts w:cstheme="minorHAnsi"/>
          <w:sz w:val="20"/>
        </w:rPr>
        <w:t>Boeing Onsite Activity Representative (add to blank space, if no specific field).</w:t>
      </w:r>
    </w:p>
    <w:p w:rsidR="0089689C" w:rsidRPr="0089689C" w:rsidRDefault="0089689C" w:rsidP="0089689C">
      <w:pPr>
        <w:numPr>
          <w:ilvl w:val="1"/>
          <w:numId w:val="2"/>
        </w:numPr>
        <w:tabs>
          <w:tab w:val="left" w:pos="869"/>
        </w:tabs>
        <w:spacing w:before="125" w:line="249" w:lineRule="auto"/>
        <w:ind w:right="149"/>
        <w:rPr>
          <w:rFonts w:cstheme="minorHAnsi"/>
          <w:sz w:val="20"/>
        </w:rPr>
      </w:pPr>
      <w:r w:rsidRPr="0089689C">
        <w:rPr>
          <w:rFonts w:cstheme="minorHAnsi"/>
          <w:sz w:val="20"/>
        </w:rPr>
        <w:t>Before proceeding with work, test or try out the system to ensure zero energy state.</w:t>
      </w:r>
    </w:p>
    <w:p w:rsidR="0089689C" w:rsidRDefault="0089689C" w:rsidP="008C2281">
      <w:pPr>
        <w:numPr>
          <w:ilvl w:val="2"/>
          <w:numId w:val="4"/>
        </w:numPr>
        <w:tabs>
          <w:tab w:val="left" w:pos="869"/>
        </w:tabs>
        <w:ind w:left="864" w:right="144"/>
        <w:jc w:val="left"/>
        <w:rPr>
          <w:rFonts w:cstheme="minorHAnsi"/>
          <w:sz w:val="20"/>
          <w:u w:val="single"/>
        </w:rPr>
      </w:pPr>
      <w:r w:rsidRPr="0089689C">
        <w:rPr>
          <w:rFonts w:cstheme="minorHAnsi"/>
          <w:sz w:val="20"/>
        </w:rPr>
        <w:t xml:space="preserve">For joint occupancy jobs that require lockout/tag out, the Service Provider shall coordinate its hazardous energy plan with the Boeing Onsite Activity Representative. </w:t>
      </w:r>
      <w:r w:rsidRPr="0089689C">
        <w:rPr>
          <w:rFonts w:cstheme="minorHAnsi"/>
          <w:sz w:val="20"/>
          <w:u w:val="single"/>
        </w:rPr>
        <w:t>Additional coordination is required.</w:t>
      </w:r>
    </w:p>
    <w:p w:rsidR="0089689C" w:rsidRDefault="0089689C" w:rsidP="008C2281">
      <w:pPr>
        <w:tabs>
          <w:tab w:val="left" w:pos="869"/>
        </w:tabs>
        <w:ind w:left="864" w:right="144"/>
        <w:rPr>
          <w:rFonts w:cstheme="minorHAnsi"/>
          <w:sz w:val="20"/>
          <w:u w:val="single"/>
        </w:rPr>
      </w:pPr>
    </w:p>
    <w:p w:rsidR="00F837E2" w:rsidRDefault="00F837E2" w:rsidP="008C2281">
      <w:pPr>
        <w:tabs>
          <w:tab w:val="left" w:pos="869"/>
        </w:tabs>
        <w:ind w:left="864" w:right="144"/>
        <w:rPr>
          <w:rFonts w:cstheme="minorHAnsi"/>
          <w:sz w:val="20"/>
          <w:u w:val="single"/>
        </w:rPr>
      </w:pPr>
    </w:p>
    <w:p w:rsidR="00F837E2" w:rsidRDefault="00F837E2" w:rsidP="008C2281">
      <w:pPr>
        <w:tabs>
          <w:tab w:val="left" w:pos="869"/>
        </w:tabs>
        <w:ind w:left="864" w:right="144"/>
        <w:rPr>
          <w:rFonts w:cstheme="minorHAnsi"/>
          <w:sz w:val="20"/>
          <w:u w:val="single"/>
        </w:rPr>
      </w:pPr>
    </w:p>
    <w:p w:rsidR="00F837E2" w:rsidRPr="0089689C" w:rsidRDefault="00F837E2" w:rsidP="008C2281">
      <w:pPr>
        <w:tabs>
          <w:tab w:val="left" w:pos="869"/>
        </w:tabs>
        <w:ind w:left="864" w:right="144"/>
        <w:rPr>
          <w:rFonts w:cstheme="minorHAnsi"/>
          <w:sz w:val="20"/>
          <w:u w:val="single"/>
        </w:rPr>
      </w:pPr>
    </w:p>
    <w:p w:rsidR="0089689C" w:rsidRPr="0089689C" w:rsidRDefault="0089689C" w:rsidP="0089689C">
      <w:pPr>
        <w:numPr>
          <w:ilvl w:val="1"/>
          <w:numId w:val="4"/>
        </w:numPr>
        <w:tabs>
          <w:tab w:val="left" w:pos="869"/>
        </w:tabs>
        <w:spacing w:before="125" w:line="249" w:lineRule="auto"/>
        <w:ind w:right="149"/>
        <w:rPr>
          <w:rFonts w:cstheme="minorHAnsi"/>
          <w:b/>
          <w:bCs/>
        </w:rPr>
      </w:pPr>
      <w:r w:rsidRPr="0089689C">
        <w:rPr>
          <w:rFonts w:cstheme="minorHAnsi"/>
          <w:b/>
          <w:bCs/>
        </w:rPr>
        <w:t>Trenching and Excavations</w:t>
      </w:r>
    </w:p>
    <w:p w:rsidR="0089689C" w:rsidRPr="0089689C" w:rsidRDefault="0089689C" w:rsidP="0089689C">
      <w:pPr>
        <w:numPr>
          <w:ilvl w:val="2"/>
          <w:numId w:val="4"/>
        </w:numPr>
        <w:tabs>
          <w:tab w:val="left" w:pos="869"/>
        </w:tabs>
        <w:spacing w:before="125" w:line="249" w:lineRule="auto"/>
        <w:ind w:right="149"/>
        <w:jc w:val="left"/>
        <w:rPr>
          <w:rFonts w:cstheme="minorHAnsi"/>
          <w:bCs/>
          <w:sz w:val="20"/>
        </w:rPr>
      </w:pPr>
      <w:r w:rsidRPr="0089689C">
        <w:rPr>
          <w:rFonts w:cstheme="minorHAnsi"/>
          <w:bCs/>
          <w:sz w:val="20"/>
        </w:rPr>
        <w:t xml:space="preserve">Notify and obtain approval from the Boeing Onsite Activity Representative before excavating or opening any trench. </w:t>
      </w:r>
      <w:r w:rsidRPr="0089689C">
        <w:rPr>
          <w:rFonts w:cstheme="minorHAnsi"/>
          <w:bCs/>
          <w:sz w:val="20"/>
          <w:u w:val="single"/>
        </w:rPr>
        <w:t>Additional coordination is required</w:t>
      </w:r>
      <w:r w:rsidRPr="0089689C">
        <w:rPr>
          <w:rFonts w:cstheme="minorHAnsi"/>
          <w:bCs/>
          <w:sz w:val="20"/>
        </w:rPr>
        <w:t>.</w:t>
      </w:r>
    </w:p>
    <w:p w:rsidR="0089689C" w:rsidRPr="0089689C" w:rsidRDefault="0089689C" w:rsidP="0089689C">
      <w:pPr>
        <w:numPr>
          <w:ilvl w:val="2"/>
          <w:numId w:val="4"/>
        </w:numPr>
        <w:tabs>
          <w:tab w:val="left" w:pos="869"/>
        </w:tabs>
        <w:spacing w:before="125" w:line="249" w:lineRule="auto"/>
        <w:ind w:right="149"/>
        <w:jc w:val="left"/>
        <w:rPr>
          <w:rFonts w:cstheme="minorHAnsi"/>
          <w:bCs/>
          <w:sz w:val="20"/>
        </w:rPr>
      </w:pPr>
      <w:r w:rsidRPr="0089689C">
        <w:rPr>
          <w:rFonts w:cstheme="minorHAnsi"/>
          <w:bCs/>
          <w:sz w:val="20"/>
        </w:rPr>
        <w:t>Before starting work, for both indoor and outdoor excavations, a qualified service shall be used to locate the approximate location of subsurface installations such as sewer, telephone, fuel, electric, water lines, or any subsurface installations that may be encountered during excavation work. While the excavation is open, subsurface installations shall be protected, supported, or removed as necessary to safeguard personnel.</w:t>
      </w:r>
    </w:p>
    <w:p w:rsidR="0089689C" w:rsidRPr="0089689C" w:rsidRDefault="0089689C" w:rsidP="0089689C">
      <w:pPr>
        <w:numPr>
          <w:ilvl w:val="2"/>
          <w:numId w:val="4"/>
        </w:numPr>
        <w:tabs>
          <w:tab w:val="left" w:pos="869"/>
        </w:tabs>
        <w:spacing w:before="125" w:line="249" w:lineRule="auto"/>
        <w:ind w:right="149"/>
        <w:jc w:val="left"/>
        <w:rPr>
          <w:rFonts w:cstheme="minorHAnsi"/>
          <w:bCs/>
          <w:sz w:val="20"/>
        </w:rPr>
      </w:pPr>
      <w:r w:rsidRPr="0089689C">
        <w:rPr>
          <w:rFonts w:cstheme="minorHAnsi"/>
          <w:bCs/>
          <w:sz w:val="20"/>
        </w:rPr>
        <w:t xml:space="preserve">Hand-digging shall be required where there is any risk of </w:t>
      </w:r>
      <w:r w:rsidR="008C2281" w:rsidRPr="0089689C">
        <w:rPr>
          <w:rFonts w:cstheme="minorHAnsi"/>
          <w:bCs/>
          <w:sz w:val="20"/>
        </w:rPr>
        <w:t>contracting</w:t>
      </w:r>
      <w:r w:rsidRPr="0089689C">
        <w:rPr>
          <w:rFonts w:cstheme="minorHAnsi"/>
          <w:bCs/>
          <w:sz w:val="20"/>
        </w:rPr>
        <w:t xml:space="preserve"> underground utilities or structures.</w:t>
      </w:r>
    </w:p>
    <w:p w:rsidR="0089689C" w:rsidRPr="0089689C" w:rsidRDefault="0089689C" w:rsidP="0089689C">
      <w:pPr>
        <w:numPr>
          <w:ilvl w:val="2"/>
          <w:numId w:val="4"/>
        </w:numPr>
        <w:tabs>
          <w:tab w:val="left" w:pos="869"/>
        </w:tabs>
        <w:spacing w:before="125" w:line="249" w:lineRule="auto"/>
        <w:ind w:right="149"/>
        <w:jc w:val="left"/>
        <w:rPr>
          <w:rFonts w:cstheme="minorHAnsi"/>
          <w:bCs/>
          <w:sz w:val="20"/>
        </w:rPr>
      </w:pPr>
      <w:r w:rsidRPr="0089689C">
        <w:rPr>
          <w:rFonts w:cstheme="minorHAnsi"/>
          <w:bCs/>
          <w:sz w:val="20"/>
        </w:rPr>
        <w:t>The Service Provider shall physically barricade all excavations, trenches, and operating excavation equipment.</w:t>
      </w:r>
    </w:p>
    <w:p w:rsidR="0089689C" w:rsidRPr="0089689C" w:rsidRDefault="0089689C" w:rsidP="0089689C">
      <w:pPr>
        <w:numPr>
          <w:ilvl w:val="2"/>
          <w:numId w:val="4"/>
        </w:numPr>
        <w:tabs>
          <w:tab w:val="left" w:pos="869"/>
        </w:tabs>
        <w:spacing w:before="125" w:line="249" w:lineRule="auto"/>
        <w:ind w:right="149"/>
        <w:jc w:val="left"/>
        <w:rPr>
          <w:rFonts w:cstheme="minorHAnsi"/>
          <w:bCs/>
          <w:sz w:val="20"/>
        </w:rPr>
      </w:pPr>
      <w:r w:rsidRPr="0089689C">
        <w:rPr>
          <w:rFonts w:cstheme="minorHAnsi"/>
          <w:bCs/>
          <w:sz w:val="20"/>
        </w:rPr>
        <w:t xml:space="preserve">Daily inspections of excavations, adjacent areas, and protective systems shall be made by a competent person for evidence of hazardous conditions. Inspections shall also be made after every rainstorm or other </w:t>
      </w:r>
      <w:r w:rsidR="008C2281">
        <w:rPr>
          <w:rFonts w:cstheme="minorHAnsi"/>
          <w:bCs/>
          <w:sz w:val="20"/>
        </w:rPr>
        <w:t>hazard-increasing</w:t>
      </w:r>
      <w:r w:rsidRPr="0089689C">
        <w:rPr>
          <w:rFonts w:cstheme="minorHAnsi"/>
          <w:bCs/>
          <w:sz w:val="20"/>
        </w:rPr>
        <w:t xml:space="preserve"> occurrence. If a hazardous condition is observed, personnel shall be removed from the hazard area until the hazardous condition is corrected.</w:t>
      </w:r>
    </w:p>
    <w:p w:rsidR="0089689C" w:rsidRPr="0089689C" w:rsidRDefault="0089689C" w:rsidP="0089689C">
      <w:pPr>
        <w:numPr>
          <w:ilvl w:val="2"/>
          <w:numId w:val="4"/>
        </w:numPr>
        <w:tabs>
          <w:tab w:val="left" w:pos="869"/>
        </w:tabs>
        <w:spacing w:before="125" w:line="249" w:lineRule="auto"/>
        <w:ind w:right="149"/>
        <w:jc w:val="left"/>
        <w:rPr>
          <w:rFonts w:cstheme="minorHAnsi"/>
          <w:bCs/>
          <w:sz w:val="20"/>
        </w:rPr>
      </w:pPr>
      <w:r w:rsidRPr="0089689C">
        <w:rPr>
          <w:rFonts w:cstheme="minorHAnsi"/>
          <w:bCs/>
          <w:sz w:val="20"/>
        </w:rPr>
        <w:t>The Service Provider’s competent person shall assess the soil condition to determine the method of shoring or sloping required for excavation.</w:t>
      </w:r>
    </w:p>
    <w:p w:rsidR="0089689C" w:rsidRPr="0089689C" w:rsidRDefault="0089689C" w:rsidP="0089689C">
      <w:pPr>
        <w:numPr>
          <w:ilvl w:val="2"/>
          <w:numId w:val="4"/>
        </w:numPr>
        <w:tabs>
          <w:tab w:val="left" w:pos="869"/>
        </w:tabs>
        <w:spacing w:before="125" w:line="249" w:lineRule="auto"/>
        <w:ind w:right="149"/>
        <w:jc w:val="left"/>
        <w:rPr>
          <w:rFonts w:cstheme="minorHAnsi"/>
          <w:bCs/>
          <w:sz w:val="20"/>
        </w:rPr>
      </w:pPr>
      <w:r w:rsidRPr="0089689C">
        <w:rPr>
          <w:rFonts w:cstheme="minorHAnsi"/>
          <w:bCs/>
          <w:sz w:val="20"/>
        </w:rPr>
        <w:t>All excavations and trenches 5 feet or more in-depth shall be benched, shored, sloped, or otherwise protected to ensure that collapse does not occur.</w:t>
      </w:r>
    </w:p>
    <w:p w:rsidR="0089689C" w:rsidRPr="0089689C" w:rsidRDefault="0089689C" w:rsidP="0089689C">
      <w:pPr>
        <w:numPr>
          <w:ilvl w:val="2"/>
          <w:numId w:val="4"/>
        </w:numPr>
        <w:tabs>
          <w:tab w:val="left" w:pos="869"/>
        </w:tabs>
        <w:spacing w:before="125" w:line="249" w:lineRule="auto"/>
        <w:ind w:right="149"/>
        <w:jc w:val="left"/>
        <w:rPr>
          <w:rFonts w:cstheme="minorHAnsi"/>
          <w:bCs/>
          <w:sz w:val="20"/>
        </w:rPr>
      </w:pPr>
      <w:r w:rsidRPr="0089689C">
        <w:rPr>
          <w:rFonts w:cstheme="minorHAnsi"/>
          <w:bCs/>
          <w:sz w:val="20"/>
        </w:rPr>
        <w:t>Excavated soils must be placed not less than two feet away from the excavation.</w:t>
      </w:r>
    </w:p>
    <w:p w:rsidR="0089689C" w:rsidRDefault="0089689C" w:rsidP="008C2281">
      <w:pPr>
        <w:numPr>
          <w:ilvl w:val="2"/>
          <w:numId w:val="4"/>
        </w:numPr>
        <w:tabs>
          <w:tab w:val="left" w:pos="869"/>
        </w:tabs>
        <w:ind w:left="864" w:right="144"/>
        <w:jc w:val="left"/>
        <w:rPr>
          <w:rFonts w:cstheme="minorHAnsi"/>
          <w:bCs/>
          <w:sz w:val="20"/>
        </w:rPr>
      </w:pPr>
      <w:r w:rsidRPr="0089689C">
        <w:rPr>
          <w:rFonts w:cstheme="minorHAnsi"/>
          <w:bCs/>
          <w:sz w:val="20"/>
        </w:rPr>
        <w:t>Place excavated soils on the up-slope side of the trench whenever possible to capture sediment runoff in the event of rain.</w:t>
      </w:r>
    </w:p>
    <w:p w:rsidR="0089689C" w:rsidRPr="0089689C" w:rsidRDefault="0089689C" w:rsidP="008C2281">
      <w:pPr>
        <w:tabs>
          <w:tab w:val="left" w:pos="869"/>
        </w:tabs>
        <w:ind w:right="144"/>
        <w:rPr>
          <w:rFonts w:cstheme="minorHAnsi"/>
          <w:bCs/>
          <w:sz w:val="20"/>
        </w:rPr>
      </w:pPr>
    </w:p>
    <w:p w:rsidR="0089689C" w:rsidRPr="0089689C" w:rsidRDefault="0089689C" w:rsidP="0089689C">
      <w:pPr>
        <w:numPr>
          <w:ilvl w:val="1"/>
          <w:numId w:val="4"/>
        </w:numPr>
        <w:tabs>
          <w:tab w:val="left" w:pos="869"/>
        </w:tabs>
        <w:spacing w:before="125" w:line="249" w:lineRule="auto"/>
        <w:ind w:right="149"/>
        <w:rPr>
          <w:rFonts w:cstheme="minorHAnsi"/>
          <w:b/>
          <w:bCs/>
        </w:rPr>
      </w:pPr>
      <w:r w:rsidRPr="0089689C">
        <w:rPr>
          <w:rFonts w:cstheme="minorHAnsi"/>
          <w:b/>
          <w:bCs/>
          <w:sz w:val="20"/>
        </w:rPr>
        <w:t xml:space="preserve"> </w:t>
      </w:r>
      <w:r w:rsidRPr="0089689C">
        <w:rPr>
          <w:rFonts w:cstheme="minorHAnsi"/>
          <w:b/>
          <w:bCs/>
        </w:rPr>
        <w:t>Warning Signs and Barricades</w:t>
      </w:r>
    </w:p>
    <w:p w:rsidR="0089689C" w:rsidRPr="0089689C" w:rsidRDefault="0089689C" w:rsidP="0089689C">
      <w:pPr>
        <w:numPr>
          <w:ilvl w:val="2"/>
          <w:numId w:val="4"/>
        </w:numPr>
        <w:tabs>
          <w:tab w:val="left" w:pos="868"/>
        </w:tabs>
        <w:spacing w:before="125" w:line="249" w:lineRule="auto"/>
        <w:ind w:right="149"/>
        <w:jc w:val="left"/>
        <w:rPr>
          <w:rFonts w:cstheme="minorHAnsi"/>
          <w:bCs/>
          <w:sz w:val="20"/>
        </w:rPr>
      </w:pPr>
      <w:r w:rsidRPr="0089689C">
        <w:rPr>
          <w:rFonts w:cstheme="minorHAnsi"/>
          <w:bCs/>
          <w:sz w:val="20"/>
        </w:rPr>
        <w:t xml:space="preserve">The Service Provider shall supply appropriate signs, barricades, flashing light barricades, ground attendants, and flagging, as required, to keep unauthorized personnel out of potentially hazardous work areas. </w:t>
      </w:r>
      <w:r w:rsidRPr="0089689C">
        <w:rPr>
          <w:rFonts w:cstheme="minorHAnsi"/>
          <w:bCs/>
          <w:sz w:val="20"/>
          <w:u w:val="single"/>
        </w:rPr>
        <w:t>Additional coordination is required</w:t>
      </w:r>
      <w:r w:rsidRPr="0089689C">
        <w:rPr>
          <w:rFonts w:cstheme="minorHAnsi"/>
          <w:bCs/>
          <w:sz w:val="20"/>
        </w:rPr>
        <w:t>.</w:t>
      </w:r>
    </w:p>
    <w:p w:rsidR="0089689C" w:rsidRPr="0089689C" w:rsidRDefault="0089689C" w:rsidP="0089689C">
      <w:pPr>
        <w:numPr>
          <w:ilvl w:val="2"/>
          <w:numId w:val="4"/>
        </w:numPr>
        <w:tabs>
          <w:tab w:val="left" w:pos="869"/>
        </w:tabs>
        <w:spacing w:before="125" w:line="249" w:lineRule="auto"/>
        <w:ind w:right="149"/>
        <w:jc w:val="left"/>
        <w:rPr>
          <w:rFonts w:cstheme="minorHAnsi"/>
          <w:bCs/>
          <w:sz w:val="20"/>
        </w:rPr>
      </w:pPr>
      <w:r w:rsidRPr="0089689C">
        <w:rPr>
          <w:rFonts w:cstheme="minorHAnsi"/>
          <w:bCs/>
          <w:sz w:val="20"/>
        </w:rPr>
        <w:t>Highly visible physical barriers such as warning tape shall be used by Service Providers to identify their work area and to prevent Boeing personnel and others not directly involved with the project from entering.</w:t>
      </w:r>
    </w:p>
    <w:p w:rsidR="00D57993" w:rsidRDefault="0089689C" w:rsidP="00096432">
      <w:pPr>
        <w:numPr>
          <w:ilvl w:val="2"/>
          <w:numId w:val="4"/>
        </w:numPr>
        <w:tabs>
          <w:tab w:val="left" w:pos="869"/>
        </w:tabs>
        <w:ind w:left="864" w:right="144"/>
        <w:jc w:val="left"/>
        <w:rPr>
          <w:rFonts w:cstheme="minorHAnsi"/>
          <w:bCs/>
          <w:sz w:val="20"/>
        </w:rPr>
      </w:pPr>
      <w:r w:rsidRPr="0089689C">
        <w:rPr>
          <w:rFonts w:cstheme="minorHAnsi"/>
          <w:bCs/>
          <w:sz w:val="20"/>
        </w:rPr>
        <w:t>Substantial barricades, such as chain link fencing, standard guardrails, etc., are required around excavations, holes, or openings in floors, roof areas, edges of roofs, and elevated platforms. In addition, barricades are required around overhead work to warn or protect all personnel.</w:t>
      </w:r>
    </w:p>
    <w:p w:rsidR="00F837E2" w:rsidRPr="00096432" w:rsidRDefault="00F837E2" w:rsidP="00194B53">
      <w:pPr>
        <w:tabs>
          <w:tab w:val="left" w:pos="869"/>
        </w:tabs>
        <w:ind w:left="864" w:right="144"/>
        <w:rPr>
          <w:rFonts w:cstheme="minorHAnsi"/>
          <w:bCs/>
          <w:sz w:val="20"/>
        </w:rPr>
      </w:pPr>
    </w:p>
    <w:p w:rsidR="0089689C" w:rsidRPr="0089689C" w:rsidRDefault="0089689C" w:rsidP="0089689C">
      <w:pPr>
        <w:numPr>
          <w:ilvl w:val="1"/>
          <w:numId w:val="4"/>
        </w:numPr>
        <w:tabs>
          <w:tab w:val="left" w:pos="869"/>
        </w:tabs>
        <w:spacing w:before="125" w:line="249" w:lineRule="auto"/>
        <w:ind w:right="149"/>
        <w:rPr>
          <w:rFonts w:cstheme="minorHAnsi"/>
          <w:b/>
          <w:bCs/>
        </w:rPr>
      </w:pPr>
      <w:r w:rsidRPr="0089689C">
        <w:rPr>
          <w:rFonts w:cstheme="minorHAnsi"/>
          <w:b/>
          <w:bCs/>
          <w:sz w:val="20"/>
        </w:rPr>
        <w:t xml:space="preserve"> </w:t>
      </w:r>
      <w:r w:rsidRPr="0089689C">
        <w:rPr>
          <w:rFonts w:cstheme="minorHAnsi"/>
          <w:b/>
          <w:bCs/>
        </w:rPr>
        <w:t>Confined Space Entry</w:t>
      </w:r>
    </w:p>
    <w:p w:rsidR="0089689C" w:rsidRPr="0089689C" w:rsidRDefault="0089689C" w:rsidP="0089689C">
      <w:pPr>
        <w:numPr>
          <w:ilvl w:val="2"/>
          <w:numId w:val="4"/>
        </w:numPr>
        <w:tabs>
          <w:tab w:val="left" w:pos="869"/>
        </w:tabs>
        <w:spacing w:before="125" w:line="249" w:lineRule="auto"/>
        <w:ind w:right="149"/>
        <w:jc w:val="left"/>
        <w:rPr>
          <w:rFonts w:cstheme="minorHAnsi"/>
          <w:bCs/>
          <w:sz w:val="20"/>
        </w:rPr>
      </w:pPr>
      <w:r w:rsidRPr="0089689C">
        <w:rPr>
          <w:rFonts w:cstheme="minorHAnsi"/>
          <w:bCs/>
          <w:sz w:val="20"/>
        </w:rPr>
        <w:t>All confined-space incidents or near misses shall be reported immediately to the Boeing Onsite Activity Representative.</w:t>
      </w:r>
    </w:p>
    <w:p w:rsidR="0089689C" w:rsidRPr="0089689C" w:rsidRDefault="0089689C" w:rsidP="0089689C">
      <w:pPr>
        <w:numPr>
          <w:ilvl w:val="2"/>
          <w:numId w:val="4"/>
        </w:numPr>
        <w:tabs>
          <w:tab w:val="left" w:pos="869"/>
        </w:tabs>
        <w:spacing w:before="125" w:line="249" w:lineRule="auto"/>
        <w:ind w:right="149"/>
        <w:jc w:val="left"/>
        <w:rPr>
          <w:rFonts w:cstheme="minorHAnsi"/>
          <w:bCs/>
          <w:sz w:val="20"/>
        </w:rPr>
      </w:pPr>
      <w:r w:rsidRPr="0089689C">
        <w:rPr>
          <w:rFonts w:cstheme="minorHAnsi"/>
          <w:bCs/>
          <w:sz w:val="20"/>
        </w:rPr>
        <w:t>Service Providers shall request from the Boeing Onsite Activity Representative information on confined space hazards identified and precautions/procedures (if any) that Boeing has implemented for the protection of Boeing employees working in or near existing confined space locations.</w:t>
      </w:r>
    </w:p>
    <w:p w:rsidR="0089689C" w:rsidRPr="0089689C" w:rsidRDefault="0089689C" w:rsidP="0089689C">
      <w:pPr>
        <w:numPr>
          <w:ilvl w:val="2"/>
          <w:numId w:val="4"/>
        </w:numPr>
        <w:tabs>
          <w:tab w:val="left" w:pos="869"/>
        </w:tabs>
        <w:spacing w:before="125" w:line="249" w:lineRule="auto"/>
        <w:ind w:right="149"/>
        <w:jc w:val="left"/>
        <w:rPr>
          <w:rFonts w:cstheme="minorHAnsi"/>
          <w:bCs/>
          <w:sz w:val="20"/>
        </w:rPr>
      </w:pPr>
      <w:r w:rsidRPr="0089689C">
        <w:rPr>
          <w:rFonts w:cstheme="minorHAnsi"/>
          <w:bCs/>
          <w:sz w:val="20"/>
        </w:rPr>
        <w:t>The Service Provider shall have and follow its own written confined space entry program, including an entry permit system, monitoring equipment, ventilation, retrieval system, and observation personnel.</w:t>
      </w:r>
    </w:p>
    <w:p w:rsidR="0089689C" w:rsidRPr="0089689C" w:rsidRDefault="0089689C" w:rsidP="0089689C">
      <w:pPr>
        <w:numPr>
          <w:ilvl w:val="2"/>
          <w:numId w:val="4"/>
        </w:numPr>
        <w:tabs>
          <w:tab w:val="left" w:pos="869"/>
        </w:tabs>
        <w:spacing w:before="125" w:line="249" w:lineRule="auto"/>
        <w:ind w:right="149"/>
        <w:jc w:val="left"/>
        <w:rPr>
          <w:rFonts w:cstheme="minorHAnsi"/>
          <w:bCs/>
          <w:sz w:val="20"/>
        </w:rPr>
      </w:pPr>
      <w:r w:rsidRPr="0089689C">
        <w:rPr>
          <w:rFonts w:cstheme="minorHAnsi"/>
          <w:bCs/>
          <w:sz w:val="20"/>
        </w:rPr>
        <w:t xml:space="preserve">For jointly occupied confined spaces, the Service Provider shall coordinate its confined-space entry plan with the Boeing Onsite Activity Representative. </w:t>
      </w:r>
      <w:r w:rsidRPr="0089689C">
        <w:rPr>
          <w:rFonts w:cstheme="minorHAnsi"/>
          <w:bCs/>
          <w:sz w:val="20"/>
          <w:u w:val="single"/>
        </w:rPr>
        <w:t>Additional coordination is required</w:t>
      </w:r>
      <w:r w:rsidRPr="0089689C">
        <w:rPr>
          <w:rFonts w:cstheme="minorHAnsi"/>
          <w:bCs/>
          <w:sz w:val="20"/>
        </w:rPr>
        <w:t>.</w:t>
      </w:r>
    </w:p>
    <w:p w:rsidR="0089689C" w:rsidRPr="0089689C" w:rsidRDefault="0089689C" w:rsidP="0089689C">
      <w:pPr>
        <w:numPr>
          <w:ilvl w:val="2"/>
          <w:numId w:val="4"/>
        </w:numPr>
        <w:tabs>
          <w:tab w:val="left" w:pos="869"/>
        </w:tabs>
        <w:spacing w:before="125" w:line="249" w:lineRule="auto"/>
        <w:ind w:right="149"/>
        <w:jc w:val="left"/>
        <w:rPr>
          <w:rFonts w:cstheme="minorHAnsi"/>
          <w:bCs/>
          <w:sz w:val="20"/>
        </w:rPr>
      </w:pPr>
      <w:r w:rsidRPr="0089689C">
        <w:rPr>
          <w:rFonts w:cstheme="minorHAnsi"/>
          <w:bCs/>
          <w:sz w:val="20"/>
        </w:rPr>
        <w:t>Service Providers must independently evaluate hazards presented by work in or near Permit Required Confined Spaces (PRCSs) and implement precautions and hazard controls necessary for safe entry and work in PRCSs. Prior to entry, the Service Provider must contact the identified rescue service provider and ensure its availability.</w:t>
      </w:r>
    </w:p>
    <w:p w:rsidR="0089689C" w:rsidRPr="0089689C" w:rsidRDefault="0089689C" w:rsidP="0089689C">
      <w:pPr>
        <w:numPr>
          <w:ilvl w:val="2"/>
          <w:numId w:val="4"/>
        </w:numPr>
        <w:tabs>
          <w:tab w:val="left" w:pos="869"/>
        </w:tabs>
        <w:spacing w:before="125" w:line="249" w:lineRule="auto"/>
        <w:ind w:right="149"/>
        <w:jc w:val="left"/>
        <w:rPr>
          <w:rFonts w:cstheme="minorHAnsi"/>
          <w:bCs/>
          <w:sz w:val="20"/>
        </w:rPr>
      </w:pPr>
      <w:r w:rsidRPr="0089689C">
        <w:rPr>
          <w:rFonts w:cstheme="minorHAnsi"/>
          <w:bCs/>
          <w:sz w:val="20"/>
        </w:rPr>
        <w:t xml:space="preserve">Rescue service contact information must be readily available to PRCS personnel. </w:t>
      </w:r>
      <w:r w:rsidRPr="0089689C">
        <w:rPr>
          <w:rFonts w:cstheme="minorHAnsi"/>
          <w:bCs/>
          <w:sz w:val="20"/>
          <w:u w:val="single"/>
        </w:rPr>
        <w:t>Additional coordination is required</w:t>
      </w:r>
      <w:r w:rsidRPr="0089689C">
        <w:rPr>
          <w:rFonts w:cstheme="minorHAnsi"/>
          <w:bCs/>
          <w:sz w:val="20"/>
        </w:rPr>
        <w:t>.</w:t>
      </w:r>
    </w:p>
    <w:p w:rsidR="0089689C" w:rsidRPr="0089689C" w:rsidRDefault="0089689C" w:rsidP="0089689C">
      <w:pPr>
        <w:numPr>
          <w:ilvl w:val="2"/>
          <w:numId w:val="4"/>
        </w:numPr>
        <w:tabs>
          <w:tab w:val="left" w:pos="869"/>
        </w:tabs>
        <w:spacing w:before="125" w:line="249" w:lineRule="auto"/>
        <w:ind w:right="149"/>
        <w:jc w:val="left"/>
        <w:rPr>
          <w:rFonts w:cstheme="minorHAnsi"/>
          <w:bCs/>
          <w:sz w:val="20"/>
        </w:rPr>
      </w:pPr>
      <w:r w:rsidRPr="0089689C">
        <w:rPr>
          <w:rFonts w:cstheme="minorHAnsi"/>
          <w:bCs/>
          <w:sz w:val="20"/>
        </w:rPr>
        <w:t>The Service Provider shall have its written confined space entry program available at the worksite and post the confined-space entry permit at the point of entry.</w:t>
      </w:r>
    </w:p>
    <w:p w:rsidR="0089689C" w:rsidRPr="0089689C" w:rsidRDefault="0089689C" w:rsidP="0089689C">
      <w:pPr>
        <w:numPr>
          <w:ilvl w:val="2"/>
          <w:numId w:val="4"/>
        </w:numPr>
        <w:tabs>
          <w:tab w:val="left" w:pos="869"/>
        </w:tabs>
        <w:spacing w:before="125" w:line="249" w:lineRule="auto"/>
        <w:ind w:right="149"/>
        <w:jc w:val="left"/>
        <w:rPr>
          <w:rFonts w:cstheme="minorHAnsi"/>
          <w:bCs/>
          <w:sz w:val="20"/>
        </w:rPr>
      </w:pPr>
      <w:r w:rsidRPr="0089689C">
        <w:rPr>
          <w:rFonts w:cstheme="minorHAnsi"/>
          <w:bCs/>
          <w:sz w:val="20"/>
        </w:rPr>
        <w:t>Upon completion of PRCS entry operations, provide a copy of the closed permit(s) to the Boeing Onsite Activity Representative.</w:t>
      </w:r>
    </w:p>
    <w:p w:rsidR="0089689C" w:rsidRDefault="0089689C" w:rsidP="0089689C">
      <w:pPr>
        <w:numPr>
          <w:ilvl w:val="2"/>
          <w:numId w:val="4"/>
        </w:numPr>
        <w:tabs>
          <w:tab w:val="left" w:pos="869"/>
        </w:tabs>
        <w:spacing w:before="125" w:line="249" w:lineRule="auto"/>
        <w:ind w:right="149"/>
        <w:jc w:val="left"/>
        <w:rPr>
          <w:rFonts w:cstheme="minorHAnsi"/>
          <w:bCs/>
          <w:sz w:val="20"/>
        </w:rPr>
      </w:pPr>
      <w:r w:rsidRPr="0089689C">
        <w:rPr>
          <w:rFonts w:cstheme="minorHAnsi"/>
          <w:bCs/>
          <w:sz w:val="20"/>
        </w:rPr>
        <w:t>The Service Provider will debrief the Boeing Onsite Activity Representative after the conclusion of PRCS entry operations. This debrief shall include:</w:t>
      </w:r>
    </w:p>
    <w:p w:rsidR="0089689C" w:rsidRPr="0089689C" w:rsidRDefault="0089689C" w:rsidP="0089689C">
      <w:pPr>
        <w:numPr>
          <w:ilvl w:val="3"/>
          <w:numId w:val="4"/>
        </w:numPr>
        <w:tabs>
          <w:tab w:val="left" w:pos="869"/>
        </w:tabs>
        <w:spacing w:before="125" w:line="249" w:lineRule="auto"/>
        <w:ind w:right="149"/>
        <w:rPr>
          <w:rFonts w:cstheme="minorHAnsi"/>
          <w:bCs/>
          <w:sz w:val="20"/>
        </w:rPr>
      </w:pPr>
      <w:r w:rsidRPr="0089689C">
        <w:rPr>
          <w:rFonts w:cstheme="minorHAnsi"/>
          <w:bCs/>
          <w:sz w:val="20"/>
        </w:rPr>
        <w:t>information regarding the confined space program</w:t>
      </w:r>
      <w:r>
        <w:rPr>
          <w:rFonts w:cstheme="minorHAnsi"/>
          <w:bCs/>
          <w:sz w:val="20"/>
        </w:rPr>
        <w:t xml:space="preserve"> shall be</w:t>
      </w:r>
      <w:r w:rsidRPr="0089689C">
        <w:rPr>
          <w:rFonts w:cstheme="minorHAnsi"/>
          <w:bCs/>
          <w:sz w:val="20"/>
        </w:rPr>
        <w:t xml:space="preserve"> followed and</w:t>
      </w:r>
    </w:p>
    <w:p w:rsidR="0089689C" w:rsidRDefault="0089689C" w:rsidP="008B0469">
      <w:pPr>
        <w:numPr>
          <w:ilvl w:val="3"/>
          <w:numId w:val="4"/>
        </w:numPr>
        <w:tabs>
          <w:tab w:val="left" w:pos="869"/>
        </w:tabs>
        <w:ind w:left="1267" w:right="144"/>
        <w:rPr>
          <w:rFonts w:cstheme="minorHAnsi"/>
          <w:bCs/>
          <w:sz w:val="20"/>
        </w:rPr>
      </w:pPr>
      <w:r w:rsidRPr="0089689C">
        <w:rPr>
          <w:rFonts w:cstheme="minorHAnsi"/>
          <w:bCs/>
          <w:sz w:val="20"/>
        </w:rPr>
        <w:t>any hazards confronted or created in confined spaces during entry operations.</w:t>
      </w:r>
    </w:p>
    <w:p w:rsidR="00D57993" w:rsidRPr="00D57993" w:rsidRDefault="00D57993" w:rsidP="008B0469">
      <w:pPr>
        <w:tabs>
          <w:tab w:val="left" w:pos="869"/>
        </w:tabs>
        <w:ind w:left="1267" w:right="144"/>
        <w:rPr>
          <w:rFonts w:cstheme="minorHAnsi"/>
          <w:bCs/>
          <w:sz w:val="20"/>
        </w:rPr>
      </w:pPr>
    </w:p>
    <w:p w:rsidR="0089689C" w:rsidRPr="0089689C" w:rsidRDefault="0089689C" w:rsidP="0089689C">
      <w:pPr>
        <w:numPr>
          <w:ilvl w:val="1"/>
          <w:numId w:val="4"/>
        </w:numPr>
        <w:tabs>
          <w:tab w:val="left" w:pos="869"/>
        </w:tabs>
        <w:spacing w:before="125" w:line="249" w:lineRule="auto"/>
        <w:ind w:right="149"/>
        <w:rPr>
          <w:rFonts w:cstheme="minorHAnsi"/>
          <w:b/>
          <w:bCs/>
        </w:rPr>
      </w:pPr>
      <w:r w:rsidRPr="0089689C">
        <w:rPr>
          <w:rFonts w:cstheme="minorHAnsi"/>
          <w:b/>
          <w:bCs/>
        </w:rPr>
        <w:t>Fall-Protection Program</w:t>
      </w:r>
    </w:p>
    <w:p w:rsidR="0089689C" w:rsidRPr="0089689C" w:rsidRDefault="0089689C" w:rsidP="0089689C">
      <w:pPr>
        <w:numPr>
          <w:ilvl w:val="2"/>
          <w:numId w:val="4"/>
        </w:numPr>
        <w:tabs>
          <w:tab w:val="left" w:pos="868"/>
        </w:tabs>
        <w:spacing w:before="125" w:line="249" w:lineRule="auto"/>
        <w:ind w:right="149"/>
        <w:jc w:val="left"/>
        <w:rPr>
          <w:rFonts w:cstheme="minorHAnsi"/>
          <w:bCs/>
          <w:sz w:val="20"/>
        </w:rPr>
      </w:pPr>
      <w:r w:rsidRPr="0089689C">
        <w:rPr>
          <w:rFonts w:cstheme="minorHAnsi"/>
          <w:bCs/>
          <w:sz w:val="20"/>
        </w:rPr>
        <w:t>A fall protection work plan is required when fall protection systems including, but not limited to, anchorage points, static lines, lanyards, and full body harnesses must be utilized because fall hazards cannot be eliminated through the use of passive systems such as guardrails.</w:t>
      </w:r>
    </w:p>
    <w:p w:rsidR="0089689C" w:rsidRPr="0089689C" w:rsidRDefault="0089689C" w:rsidP="0089689C">
      <w:pPr>
        <w:numPr>
          <w:ilvl w:val="2"/>
          <w:numId w:val="4"/>
        </w:numPr>
        <w:tabs>
          <w:tab w:val="left" w:pos="868"/>
        </w:tabs>
        <w:spacing w:before="125" w:line="249" w:lineRule="auto"/>
        <w:ind w:right="149"/>
        <w:jc w:val="left"/>
        <w:rPr>
          <w:rFonts w:cstheme="minorHAnsi"/>
          <w:bCs/>
          <w:sz w:val="20"/>
        </w:rPr>
      </w:pPr>
      <w:r w:rsidRPr="0089689C">
        <w:rPr>
          <w:rFonts w:cstheme="minorHAnsi"/>
          <w:bCs/>
          <w:sz w:val="20"/>
        </w:rPr>
        <w:t>All fall-protection equipment and devices shall meet American National Standards Institute (ANSI) Z359 standards.</w:t>
      </w:r>
    </w:p>
    <w:p w:rsidR="0089689C" w:rsidRPr="0089689C" w:rsidRDefault="0089689C" w:rsidP="0089689C">
      <w:pPr>
        <w:numPr>
          <w:ilvl w:val="2"/>
          <w:numId w:val="4"/>
        </w:numPr>
        <w:tabs>
          <w:tab w:val="left" w:pos="869"/>
        </w:tabs>
        <w:spacing w:before="125" w:line="249" w:lineRule="auto"/>
        <w:ind w:right="149"/>
        <w:jc w:val="left"/>
        <w:rPr>
          <w:rFonts w:cstheme="minorHAnsi"/>
          <w:bCs/>
          <w:sz w:val="20"/>
        </w:rPr>
      </w:pPr>
      <w:r w:rsidRPr="0089689C">
        <w:rPr>
          <w:rFonts w:cstheme="minorHAnsi"/>
          <w:bCs/>
          <w:sz w:val="20"/>
        </w:rPr>
        <w:t>The Service Provider shall provide all necessary fall protection equipment to its employees.</w:t>
      </w:r>
    </w:p>
    <w:p w:rsidR="0089689C" w:rsidRPr="0089689C" w:rsidRDefault="0089689C" w:rsidP="0089689C">
      <w:pPr>
        <w:numPr>
          <w:ilvl w:val="2"/>
          <w:numId w:val="4"/>
        </w:numPr>
        <w:tabs>
          <w:tab w:val="left" w:pos="869"/>
        </w:tabs>
        <w:spacing w:before="125" w:line="249" w:lineRule="auto"/>
        <w:ind w:right="149"/>
        <w:jc w:val="left"/>
        <w:rPr>
          <w:rFonts w:cstheme="minorHAnsi"/>
          <w:bCs/>
          <w:sz w:val="20"/>
        </w:rPr>
      </w:pPr>
      <w:r w:rsidRPr="0089689C">
        <w:rPr>
          <w:rFonts w:cstheme="minorHAnsi"/>
          <w:bCs/>
          <w:sz w:val="20"/>
        </w:rPr>
        <w:t>The Service Provider shall inspect and maintain its fall protection equipment and shall promptly remove</w:t>
      </w:r>
      <w:r w:rsidR="00D57993">
        <w:rPr>
          <w:rFonts w:cstheme="minorHAnsi"/>
          <w:bCs/>
          <w:sz w:val="20"/>
        </w:rPr>
        <w:t xml:space="preserve"> </w:t>
      </w:r>
      <w:r w:rsidRPr="0089689C">
        <w:rPr>
          <w:rFonts w:cstheme="minorHAnsi"/>
          <w:bCs/>
          <w:sz w:val="20"/>
        </w:rPr>
        <w:t>any fall protection equipment found to be defective.</w:t>
      </w:r>
    </w:p>
    <w:p w:rsidR="0089689C" w:rsidRPr="0089689C" w:rsidRDefault="0089689C" w:rsidP="0089689C">
      <w:pPr>
        <w:numPr>
          <w:ilvl w:val="2"/>
          <w:numId w:val="4"/>
        </w:numPr>
        <w:tabs>
          <w:tab w:val="left" w:pos="869"/>
        </w:tabs>
        <w:spacing w:before="125" w:line="249" w:lineRule="auto"/>
        <w:ind w:right="149"/>
        <w:jc w:val="left"/>
        <w:rPr>
          <w:rFonts w:cstheme="minorHAnsi"/>
          <w:bCs/>
          <w:sz w:val="20"/>
        </w:rPr>
      </w:pPr>
      <w:r w:rsidRPr="0089689C">
        <w:rPr>
          <w:rFonts w:cstheme="minorHAnsi"/>
          <w:bCs/>
          <w:sz w:val="20"/>
        </w:rPr>
        <w:t xml:space="preserve">Before considering the use of material handling equipment to lift personnel, the Service Provider shall consult with the Boeing Onsite Activity Representative. </w:t>
      </w:r>
      <w:r w:rsidRPr="0089689C">
        <w:rPr>
          <w:rFonts w:cstheme="minorHAnsi"/>
          <w:bCs/>
          <w:sz w:val="20"/>
          <w:u w:val="single"/>
        </w:rPr>
        <w:t>Additional coordination is required</w:t>
      </w:r>
      <w:r w:rsidRPr="0089689C">
        <w:rPr>
          <w:rFonts w:cstheme="minorHAnsi"/>
          <w:bCs/>
          <w:sz w:val="20"/>
        </w:rPr>
        <w:t>.</w:t>
      </w:r>
    </w:p>
    <w:p w:rsidR="0089689C" w:rsidRPr="0089689C" w:rsidRDefault="0089689C" w:rsidP="0089689C">
      <w:pPr>
        <w:numPr>
          <w:ilvl w:val="2"/>
          <w:numId w:val="4"/>
        </w:numPr>
        <w:tabs>
          <w:tab w:val="left" w:pos="869"/>
        </w:tabs>
        <w:spacing w:before="125" w:line="249" w:lineRule="auto"/>
        <w:ind w:right="149"/>
        <w:jc w:val="left"/>
        <w:rPr>
          <w:rFonts w:cstheme="minorHAnsi"/>
          <w:bCs/>
          <w:sz w:val="20"/>
        </w:rPr>
      </w:pPr>
      <w:r w:rsidRPr="0089689C">
        <w:rPr>
          <w:rFonts w:cstheme="minorHAnsi"/>
          <w:bCs/>
          <w:sz w:val="20"/>
        </w:rPr>
        <w:t xml:space="preserve">Service Providers must have measures in place to protect personnel in the area of elevated work from hazards resulting from dropped tools, work materials, etc. This may include the use of barricades, spotters, and nets. The inclusion of tool and parts control/inventory provisions in the project-specific safety plan may be required. Contact the Boeing Onsite Activity Representative for more information. </w:t>
      </w:r>
      <w:r w:rsidRPr="0089689C">
        <w:rPr>
          <w:rFonts w:cstheme="minorHAnsi"/>
          <w:bCs/>
          <w:sz w:val="20"/>
          <w:u w:val="single"/>
        </w:rPr>
        <w:t>Additional coordination is required</w:t>
      </w:r>
      <w:r w:rsidRPr="0089689C">
        <w:rPr>
          <w:rFonts w:cstheme="minorHAnsi"/>
          <w:bCs/>
          <w:sz w:val="20"/>
        </w:rPr>
        <w:t>.</w:t>
      </w:r>
    </w:p>
    <w:p w:rsidR="0089689C" w:rsidRPr="0089689C" w:rsidRDefault="0089689C" w:rsidP="0089689C">
      <w:pPr>
        <w:numPr>
          <w:ilvl w:val="2"/>
          <w:numId w:val="4"/>
        </w:numPr>
        <w:tabs>
          <w:tab w:val="left" w:pos="869"/>
        </w:tabs>
        <w:spacing w:before="125" w:line="249" w:lineRule="auto"/>
        <w:ind w:right="149"/>
        <w:jc w:val="left"/>
        <w:rPr>
          <w:rFonts w:cstheme="minorHAnsi"/>
          <w:bCs/>
          <w:sz w:val="20"/>
        </w:rPr>
      </w:pPr>
      <w:r w:rsidRPr="0089689C">
        <w:rPr>
          <w:rFonts w:cstheme="minorHAnsi"/>
          <w:bCs/>
          <w:sz w:val="20"/>
        </w:rPr>
        <w:t xml:space="preserve">When </w:t>
      </w:r>
      <w:r w:rsidR="00D57993">
        <w:rPr>
          <w:rFonts w:cstheme="minorHAnsi"/>
          <w:bCs/>
          <w:sz w:val="20"/>
        </w:rPr>
        <w:t xml:space="preserve">the </w:t>
      </w:r>
      <w:r w:rsidRPr="0089689C">
        <w:rPr>
          <w:rFonts w:cstheme="minorHAnsi"/>
          <w:bCs/>
          <w:sz w:val="20"/>
        </w:rPr>
        <w:t>Service Provider personnel utilize personal fall protection equipment, the Service Provider must have a documented fall protection rescue plan. Service Provider fall protection rescue plans must be available for Boeing review upon request.</w:t>
      </w:r>
    </w:p>
    <w:p w:rsidR="0089689C" w:rsidRPr="0089689C" w:rsidRDefault="0089689C" w:rsidP="0089689C">
      <w:pPr>
        <w:numPr>
          <w:ilvl w:val="2"/>
          <w:numId w:val="4"/>
        </w:numPr>
        <w:tabs>
          <w:tab w:val="left" w:pos="869"/>
        </w:tabs>
        <w:spacing w:before="125" w:line="249" w:lineRule="auto"/>
        <w:ind w:right="149"/>
        <w:jc w:val="left"/>
        <w:rPr>
          <w:rFonts w:cstheme="minorHAnsi"/>
          <w:bCs/>
          <w:sz w:val="20"/>
        </w:rPr>
      </w:pPr>
      <w:r w:rsidRPr="0089689C">
        <w:rPr>
          <w:rFonts w:cstheme="minorHAnsi"/>
          <w:bCs/>
          <w:sz w:val="20"/>
        </w:rPr>
        <w:t xml:space="preserve">Prior to accessing rooftops, the Service Provider shall coordinate   access with the Boeing Onsite Activity Representative. Authorized Service Provider personnel may only enter approved areas of </w:t>
      </w:r>
      <w:r w:rsidR="008B0469">
        <w:rPr>
          <w:rFonts w:cstheme="minorHAnsi"/>
          <w:bCs/>
          <w:sz w:val="20"/>
        </w:rPr>
        <w:t>rooftops</w:t>
      </w:r>
      <w:r w:rsidRPr="0089689C">
        <w:rPr>
          <w:rFonts w:cstheme="minorHAnsi"/>
          <w:bCs/>
          <w:sz w:val="20"/>
        </w:rPr>
        <w:t xml:space="preserve"> necessary to perform the Service Provider’s scope of work. </w:t>
      </w:r>
      <w:r w:rsidRPr="0089689C">
        <w:rPr>
          <w:rFonts w:cstheme="minorHAnsi"/>
          <w:bCs/>
          <w:sz w:val="20"/>
          <w:u w:val="single"/>
        </w:rPr>
        <w:t>Additional coordination is required</w:t>
      </w:r>
      <w:r w:rsidRPr="0089689C">
        <w:rPr>
          <w:rFonts w:cstheme="minorHAnsi"/>
          <w:bCs/>
          <w:sz w:val="20"/>
        </w:rPr>
        <w:t>.</w:t>
      </w:r>
    </w:p>
    <w:p w:rsidR="00D57993" w:rsidRPr="00F837E2" w:rsidRDefault="0089689C" w:rsidP="00194B53">
      <w:pPr>
        <w:numPr>
          <w:ilvl w:val="2"/>
          <w:numId w:val="4"/>
        </w:numPr>
        <w:tabs>
          <w:tab w:val="left" w:pos="869"/>
        </w:tabs>
        <w:ind w:right="144"/>
        <w:jc w:val="left"/>
        <w:rPr>
          <w:rFonts w:cstheme="minorHAnsi"/>
          <w:bCs/>
          <w:sz w:val="20"/>
        </w:rPr>
      </w:pPr>
      <w:r w:rsidRPr="0089689C">
        <w:rPr>
          <w:rFonts w:cstheme="minorHAnsi"/>
          <w:bCs/>
          <w:sz w:val="20"/>
        </w:rPr>
        <w:t>Before accessing a roof, the Service Provider must have a fall protection work plan identifying the area of the roof where work will be occurring and describing the required safeguards for employees. The Service Provider will make the plan available to Boeing for review upon request.</w:t>
      </w:r>
    </w:p>
    <w:p w:rsidR="0089689C" w:rsidRPr="00D57993" w:rsidRDefault="0089689C" w:rsidP="0089689C">
      <w:pPr>
        <w:numPr>
          <w:ilvl w:val="1"/>
          <w:numId w:val="4"/>
        </w:numPr>
        <w:tabs>
          <w:tab w:val="left" w:pos="869"/>
        </w:tabs>
        <w:spacing w:before="125" w:line="249" w:lineRule="auto"/>
        <w:ind w:right="149"/>
        <w:rPr>
          <w:rFonts w:cstheme="minorHAnsi"/>
          <w:b/>
          <w:bCs/>
        </w:rPr>
      </w:pPr>
      <w:r w:rsidRPr="00D57993">
        <w:rPr>
          <w:rFonts w:cstheme="minorHAnsi"/>
          <w:b/>
          <w:bCs/>
        </w:rPr>
        <w:t>Ladders and Scaffolding</w:t>
      </w:r>
    </w:p>
    <w:p w:rsidR="0089689C" w:rsidRPr="00D57993" w:rsidRDefault="0089689C" w:rsidP="0089689C">
      <w:pPr>
        <w:numPr>
          <w:ilvl w:val="2"/>
          <w:numId w:val="4"/>
        </w:numPr>
        <w:tabs>
          <w:tab w:val="left" w:pos="869"/>
        </w:tabs>
        <w:spacing w:before="125" w:line="249" w:lineRule="auto"/>
        <w:ind w:right="149"/>
        <w:jc w:val="left"/>
        <w:rPr>
          <w:rFonts w:cstheme="minorHAnsi"/>
          <w:bCs/>
          <w:sz w:val="20"/>
        </w:rPr>
      </w:pPr>
      <w:r w:rsidRPr="00D57993">
        <w:rPr>
          <w:rFonts w:cstheme="minorHAnsi"/>
          <w:bCs/>
          <w:sz w:val="20"/>
        </w:rPr>
        <w:t>Ladders shall be in good condition and used as intended (e.g., do not use portable A-frame step ladders as straight ladders).</w:t>
      </w:r>
    </w:p>
    <w:p w:rsidR="0089689C" w:rsidRPr="00D57993" w:rsidRDefault="0089689C" w:rsidP="0089689C">
      <w:pPr>
        <w:numPr>
          <w:ilvl w:val="2"/>
          <w:numId w:val="4"/>
        </w:numPr>
        <w:tabs>
          <w:tab w:val="left" w:pos="869"/>
        </w:tabs>
        <w:spacing w:before="125" w:line="249" w:lineRule="auto"/>
        <w:ind w:right="149"/>
        <w:jc w:val="left"/>
        <w:rPr>
          <w:rFonts w:cstheme="minorHAnsi"/>
          <w:bCs/>
          <w:sz w:val="20"/>
        </w:rPr>
      </w:pPr>
      <w:r w:rsidRPr="00D57993">
        <w:rPr>
          <w:rFonts w:cstheme="minorHAnsi"/>
          <w:bCs/>
          <w:sz w:val="20"/>
        </w:rPr>
        <w:t>Portable metal ladders shall not be used for electrical work. The use of metal ladders is completely prohibited at some Boeing sites. Contact the Boeing Onsite Activity Representative prior to use.</w:t>
      </w:r>
    </w:p>
    <w:p w:rsidR="0089689C" w:rsidRPr="00D57993" w:rsidRDefault="0089689C" w:rsidP="0089689C">
      <w:pPr>
        <w:numPr>
          <w:ilvl w:val="2"/>
          <w:numId w:val="4"/>
        </w:numPr>
        <w:tabs>
          <w:tab w:val="left" w:pos="867"/>
        </w:tabs>
        <w:spacing w:before="125" w:line="249" w:lineRule="auto"/>
        <w:ind w:right="149"/>
        <w:jc w:val="left"/>
        <w:rPr>
          <w:rFonts w:cstheme="minorHAnsi"/>
          <w:bCs/>
          <w:sz w:val="20"/>
        </w:rPr>
      </w:pPr>
      <w:r w:rsidRPr="00D57993">
        <w:rPr>
          <w:rFonts w:cstheme="minorHAnsi"/>
          <w:bCs/>
          <w:sz w:val="20"/>
        </w:rPr>
        <w:t>Ladders shall not be used in front of doorways without posting or otherwise protecting the area.</w:t>
      </w:r>
    </w:p>
    <w:p w:rsidR="0089689C" w:rsidRPr="00D57993" w:rsidRDefault="0089689C" w:rsidP="0089689C">
      <w:pPr>
        <w:numPr>
          <w:ilvl w:val="2"/>
          <w:numId w:val="4"/>
        </w:numPr>
        <w:tabs>
          <w:tab w:val="left" w:pos="867"/>
        </w:tabs>
        <w:spacing w:before="125" w:line="249" w:lineRule="auto"/>
        <w:ind w:right="149"/>
        <w:jc w:val="left"/>
        <w:rPr>
          <w:rFonts w:cstheme="minorHAnsi"/>
          <w:bCs/>
          <w:sz w:val="20"/>
        </w:rPr>
      </w:pPr>
      <w:r w:rsidRPr="00D57993">
        <w:rPr>
          <w:rFonts w:cstheme="minorHAnsi"/>
          <w:bCs/>
          <w:sz w:val="20"/>
        </w:rPr>
        <w:t>Scaffolds will have an inspection/certification tag affixed to the scaffold prior to use.</w:t>
      </w:r>
    </w:p>
    <w:p w:rsidR="0089689C" w:rsidRPr="00D57993" w:rsidRDefault="0089689C" w:rsidP="0089689C">
      <w:pPr>
        <w:numPr>
          <w:ilvl w:val="2"/>
          <w:numId w:val="4"/>
        </w:numPr>
        <w:tabs>
          <w:tab w:val="left" w:pos="869"/>
        </w:tabs>
        <w:spacing w:before="125" w:line="249" w:lineRule="auto"/>
        <w:ind w:right="149"/>
        <w:jc w:val="left"/>
        <w:rPr>
          <w:rFonts w:cstheme="minorHAnsi"/>
          <w:bCs/>
          <w:sz w:val="20"/>
        </w:rPr>
      </w:pPr>
      <w:r w:rsidRPr="00D57993">
        <w:rPr>
          <w:rFonts w:cstheme="minorHAnsi"/>
          <w:bCs/>
          <w:sz w:val="20"/>
        </w:rPr>
        <w:t>Scaffolding systems shall be erected and regularly inspected by a competent person. All scaffolding shall have work platforms fully planked; all braces, access ladders, proper guardrails, and toe boards must be installed. Where items may fall onto personnel working or passing below, safety netting shall be provided.</w:t>
      </w:r>
    </w:p>
    <w:p w:rsidR="0089689C" w:rsidRDefault="0089689C" w:rsidP="008B0469">
      <w:pPr>
        <w:numPr>
          <w:ilvl w:val="2"/>
          <w:numId w:val="4"/>
        </w:numPr>
        <w:tabs>
          <w:tab w:val="left" w:pos="869"/>
        </w:tabs>
        <w:ind w:left="864" w:right="144"/>
        <w:jc w:val="left"/>
        <w:rPr>
          <w:rFonts w:cstheme="minorHAnsi"/>
          <w:bCs/>
          <w:sz w:val="20"/>
        </w:rPr>
      </w:pPr>
      <w:r w:rsidRPr="00D57993">
        <w:rPr>
          <w:rFonts w:cstheme="minorHAnsi"/>
          <w:bCs/>
          <w:sz w:val="20"/>
        </w:rPr>
        <w:t>During scaffolding erection, dismantling, and use, all employees shall be fully protected from fall hazards.</w:t>
      </w:r>
    </w:p>
    <w:p w:rsidR="00D57993" w:rsidRPr="00D57993" w:rsidRDefault="00D57993" w:rsidP="008B0469">
      <w:pPr>
        <w:tabs>
          <w:tab w:val="left" w:pos="869"/>
        </w:tabs>
        <w:ind w:left="864" w:right="144"/>
        <w:rPr>
          <w:rFonts w:cstheme="minorHAnsi"/>
          <w:bCs/>
          <w:sz w:val="20"/>
        </w:rPr>
      </w:pPr>
    </w:p>
    <w:p w:rsidR="0089689C" w:rsidRPr="00D57993" w:rsidRDefault="0089689C" w:rsidP="0089689C">
      <w:pPr>
        <w:numPr>
          <w:ilvl w:val="1"/>
          <w:numId w:val="4"/>
        </w:numPr>
        <w:tabs>
          <w:tab w:val="left" w:pos="869"/>
        </w:tabs>
        <w:spacing w:before="125" w:line="249" w:lineRule="auto"/>
        <w:ind w:right="149"/>
        <w:rPr>
          <w:rFonts w:cstheme="minorHAnsi"/>
          <w:b/>
          <w:bCs/>
        </w:rPr>
      </w:pPr>
      <w:r w:rsidRPr="0089689C">
        <w:rPr>
          <w:rFonts w:cstheme="minorHAnsi"/>
          <w:b/>
          <w:bCs/>
          <w:sz w:val="20"/>
        </w:rPr>
        <w:t xml:space="preserve"> </w:t>
      </w:r>
      <w:r w:rsidRPr="00D57993">
        <w:rPr>
          <w:rFonts w:cstheme="minorHAnsi"/>
          <w:b/>
          <w:bCs/>
        </w:rPr>
        <w:t>Work Permits</w:t>
      </w:r>
    </w:p>
    <w:p w:rsidR="00D57993" w:rsidRDefault="0089689C" w:rsidP="008B0469">
      <w:pPr>
        <w:numPr>
          <w:ilvl w:val="2"/>
          <w:numId w:val="4"/>
        </w:numPr>
        <w:tabs>
          <w:tab w:val="left" w:pos="869"/>
        </w:tabs>
        <w:ind w:left="864" w:right="144"/>
        <w:jc w:val="left"/>
        <w:rPr>
          <w:rFonts w:cstheme="minorHAnsi"/>
          <w:bCs/>
          <w:sz w:val="20"/>
        </w:rPr>
      </w:pPr>
      <w:r w:rsidRPr="00D57993">
        <w:rPr>
          <w:rFonts w:cstheme="minorHAnsi"/>
          <w:bCs/>
          <w:sz w:val="20"/>
        </w:rPr>
        <w:t>There may be additional site-specific permit and licensing requirements other than those specified in this document. Check with the Boeing Onsite Activity Representative for further clarification. Additional coordination is required.</w:t>
      </w:r>
    </w:p>
    <w:p w:rsidR="008B0469" w:rsidRPr="008B0469" w:rsidRDefault="008B0469" w:rsidP="008B0469">
      <w:pPr>
        <w:tabs>
          <w:tab w:val="left" w:pos="869"/>
        </w:tabs>
        <w:ind w:left="864" w:right="144"/>
        <w:rPr>
          <w:rFonts w:cstheme="minorHAnsi"/>
          <w:bCs/>
          <w:sz w:val="20"/>
        </w:rPr>
      </w:pPr>
    </w:p>
    <w:p w:rsidR="00D57993" w:rsidRPr="00D57993" w:rsidRDefault="0089689C" w:rsidP="0089689C">
      <w:pPr>
        <w:numPr>
          <w:ilvl w:val="1"/>
          <w:numId w:val="4"/>
        </w:numPr>
        <w:tabs>
          <w:tab w:val="left" w:pos="869"/>
        </w:tabs>
        <w:spacing w:before="125" w:line="249" w:lineRule="auto"/>
        <w:ind w:right="149"/>
        <w:rPr>
          <w:rFonts w:cstheme="minorHAnsi"/>
          <w:b/>
          <w:bCs/>
        </w:rPr>
      </w:pPr>
      <w:r w:rsidRPr="0089689C">
        <w:rPr>
          <w:rFonts w:cstheme="minorHAnsi"/>
          <w:b/>
          <w:bCs/>
          <w:sz w:val="20"/>
        </w:rPr>
        <w:t xml:space="preserve"> </w:t>
      </w:r>
      <w:r w:rsidRPr="00D57993">
        <w:rPr>
          <w:rFonts w:cstheme="minorHAnsi"/>
          <w:b/>
          <w:bCs/>
        </w:rPr>
        <w:t>Foreign Object Debris / Foreign Object Damage</w:t>
      </w:r>
    </w:p>
    <w:p w:rsidR="0089689C" w:rsidRPr="00D57993" w:rsidRDefault="0089689C" w:rsidP="00D57993">
      <w:pPr>
        <w:tabs>
          <w:tab w:val="left" w:pos="869"/>
        </w:tabs>
        <w:spacing w:before="125" w:line="249" w:lineRule="auto"/>
        <w:ind w:left="548" w:right="149"/>
        <w:rPr>
          <w:rFonts w:cstheme="minorHAnsi"/>
          <w:bCs/>
          <w:sz w:val="20"/>
        </w:rPr>
      </w:pPr>
      <w:r w:rsidRPr="00D57993">
        <w:rPr>
          <w:rFonts w:cstheme="minorHAnsi"/>
          <w:bCs/>
          <w:sz w:val="20"/>
        </w:rPr>
        <w:t>Foreign Object Debris (FOD) is any substance, debris, or article that could find its way into a product system (e.g., aircraft, radar system, satellite, launch system, etc.) and cause damage. Service Providers shall take the following steps to prevent Foreign Object Damage:</w:t>
      </w:r>
    </w:p>
    <w:p w:rsidR="0089689C" w:rsidRPr="00D57993" w:rsidRDefault="0089689C" w:rsidP="0089689C">
      <w:pPr>
        <w:numPr>
          <w:ilvl w:val="2"/>
          <w:numId w:val="4"/>
        </w:numPr>
        <w:tabs>
          <w:tab w:val="left" w:pos="869"/>
        </w:tabs>
        <w:spacing w:before="125" w:line="249" w:lineRule="auto"/>
        <w:ind w:right="149"/>
        <w:jc w:val="left"/>
        <w:rPr>
          <w:rFonts w:cstheme="minorHAnsi"/>
          <w:bCs/>
          <w:sz w:val="20"/>
          <w:u w:val="single"/>
        </w:rPr>
      </w:pPr>
      <w:r w:rsidRPr="00D57993">
        <w:rPr>
          <w:rFonts w:cstheme="minorHAnsi"/>
          <w:bCs/>
          <w:sz w:val="20"/>
        </w:rPr>
        <w:t xml:space="preserve">Prior to performing work within a FOD area, Service Providers must coordinate activities with the Boeing Onsite Activity Representative. </w:t>
      </w:r>
      <w:r w:rsidRPr="00D57993">
        <w:rPr>
          <w:rFonts w:cstheme="minorHAnsi"/>
          <w:bCs/>
          <w:sz w:val="20"/>
          <w:u w:val="single"/>
        </w:rPr>
        <w:t>Additional coordination is required.</w:t>
      </w:r>
    </w:p>
    <w:p w:rsidR="0089689C" w:rsidRPr="00D57993" w:rsidRDefault="0089689C" w:rsidP="0089689C">
      <w:pPr>
        <w:numPr>
          <w:ilvl w:val="2"/>
          <w:numId w:val="4"/>
        </w:numPr>
        <w:tabs>
          <w:tab w:val="left" w:pos="869"/>
        </w:tabs>
        <w:spacing w:before="125" w:line="249" w:lineRule="auto"/>
        <w:ind w:right="149"/>
        <w:jc w:val="left"/>
        <w:rPr>
          <w:rFonts w:cstheme="minorHAnsi"/>
          <w:bCs/>
          <w:sz w:val="20"/>
        </w:rPr>
      </w:pPr>
      <w:r w:rsidRPr="00D57993">
        <w:rPr>
          <w:rFonts w:cstheme="minorHAnsi"/>
          <w:bCs/>
          <w:sz w:val="20"/>
        </w:rPr>
        <w:t>Follow any posted FOD requirements when working in a FOD Critical, FOD Control, or FOD Awareness area.</w:t>
      </w:r>
    </w:p>
    <w:p w:rsidR="0089689C" w:rsidRPr="00D57993" w:rsidRDefault="0089689C" w:rsidP="0089689C">
      <w:pPr>
        <w:numPr>
          <w:ilvl w:val="2"/>
          <w:numId w:val="4"/>
        </w:numPr>
        <w:tabs>
          <w:tab w:val="left" w:pos="869"/>
        </w:tabs>
        <w:spacing w:before="125" w:line="249" w:lineRule="auto"/>
        <w:ind w:right="149"/>
        <w:jc w:val="left"/>
        <w:rPr>
          <w:rFonts w:cstheme="minorHAnsi"/>
          <w:bCs/>
          <w:sz w:val="20"/>
        </w:rPr>
      </w:pPr>
      <w:r w:rsidRPr="00D57993">
        <w:rPr>
          <w:rFonts w:cstheme="minorHAnsi"/>
          <w:bCs/>
          <w:sz w:val="20"/>
        </w:rPr>
        <w:t>Maintain accountability for all tools, construction materials, hardware, and personal items brought into work areas.</w:t>
      </w:r>
    </w:p>
    <w:p w:rsidR="0089689C" w:rsidRPr="00D57993" w:rsidRDefault="0089689C" w:rsidP="0089689C">
      <w:pPr>
        <w:numPr>
          <w:ilvl w:val="2"/>
          <w:numId w:val="4"/>
        </w:numPr>
        <w:tabs>
          <w:tab w:val="left" w:pos="869"/>
        </w:tabs>
        <w:spacing w:before="125" w:line="249" w:lineRule="auto"/>
        <w:ind w:right="149"/>
        <w:jc w:val="left"/>
        <w:rPr>
          <w:rFonts w:cstheme="minorHAnsi"/>
          <w:bCs/>
          <w:sz w:val="20"/>
        </w:rPr>
      </w:pPr>
      <w:r w:rsidRPr="00D57993">
        <w:rPr>
          <w:rFonts w:cstheme="minorHAnsi"/>
          <w:bCs/>
          <w:sz w:val="20"/>
        </w:rPr>
        <w:t>Properly contain and secure tools, construction materials, and hardware, to prevent them from falling off carts, being moved by weather events, or otherwise migrating into production systems.</w:t>
      </w:r>
    </w:p>
    <w:p w:rsidR="0089689C" w:rsidRPr="00D57993" w:rsidRDefault="0089689C" w:rsidP="0089689C">
      <w:pPr>
        <w:numPr>
          <w:ilvl w:val="2"/>
          <w:numId w:val="4"/>
        </w:numPr>
        <w:tabs>
          <w:tab w:val="left" w:pos="869"/>
        </w:tabs>
        <w:spacing w:before="125" w:line="249" w:lineRule="auto"/>
        <w:ind w:right="149"/>
        <w:jc w:val="left"/>
        <w:rPr>
          <w:rFonts w:cstheme="minorHAnsi"/>
          <w:bCs/>
          <w:sz w:val="20"/>
        </w:rPr>
      </w:pPr>
      <w:bookmarkStart w:id="1" w:name="_Hlk114481273"/>
      <w:r w:rsidRPr="00D57993">
        <w:rPr>
          <w:rFonts w:cstheme="minorHAnsi"/>
          <w:bCs/>
          <w:sz w:val="20"/>
        </w:rPr>
        <w:t xml:space="preserve">In FOD critical areas food and beverages and/or the consumption of food and beverages are PROHIBITED. </w:t>
      </w:r>
    </w:p>
    <w:p w:rsidR="0089689C" w:rsidRPr="00D57993" w:rsidRDefault="0089689C" w:rsidP="0089689C">
      <w:pPr>
        <w:numPr>
          <w:ilvl w:val="2"/>
          <w:numId w:val="4"/>
        </w:numPr>
        <w:tabs>
          <w:tab w:val="left" w:pos="869"/>
        </w:tabs>
        <w:spacing w:before="125" w:line="249" w:lineRule="auto"/>
        <w:ind w:right="149"/>
        <w:jc w:val="left"/>
        <w:rPr>
          <w:rFonts w:cstheme="minorHAnsi"/>
          <w:bCs/>
          <w:sz w:val="20"/>
        </w:rPr>
      </w:pPr>
      <w:r w:rsidRPr="00D57993">
        <w:rPr>
          <w:rFonts w:cstheme="minorHAnsi"/>
          <w:bCs/>
          <w:sz w:val="20"/>
        </w:rPr>
        <w:t xml:space="preserve">In Non-Critical FOD Awareness areas, beverages are permitted but they shall be in Non-Spill proof drink containers. However, food consumption is not authorized in any FOD designated areas. </w:t>
      </w:r>
    </w:p>
    <w:p w:rsidR="0089689C" w:rsidRPr="00D57993" w:rsidRDefault="0089689C" w:rsidP="0089689C">
      <w:pPr>
        <w:numPr>
          <w:ilvl w:val="2"/>
          <w:numId w:val="4"/>
        </w:numPr>
        <w:tabs>
          <w:tab w:val="left" w:pos="869"/>
        </w:tabs>
        <w:spacing w:before="125" w:line="249" w:lineRule="auto"/>
        <w:ind w:right="149"/>
        <w:jc w:val="left"/>
        <w:rPr>
          <w:rFonts w:cstheme="minorHAnsi"/>
          <w:bCs/>
          <w:sz w:val="20"/>
        </w:rPr>
      </w:pPr>
      <w:r w:rsidRPr="00D57993">
        <w:rPr>
          <w:rFonts w:cstheme="minorHAnsi"/>
          <w:bCs/>
          <w:sz w:val="20"/>
        </w:rPr>
        <w:t>Pick up any dropped tools, debris, or other objects promptly.</w:t>
      </w:r>
    </w:p>
    <w:bookmarkEnd w:id="1"/>
    <w:p w:rsidR="0089689C" w:rsidRPr="00D57993" w:rsidRDefault="0089689C" w:rsidP="0089689C">
      <w:pPr>
        <w:numPr>
          <w:ilvl w:val="2"/>
          <w:numId w:val="4"/>
        </w:numPr>
        <w:tabs>
          <w:tab w:val="left" w:pos="869"/>
        </w:tabs>
        <w:spacing w:before="125" w:line="249" w:lineRule="auto"/>
        <w:ind w:right="149"/>
        <w:jc w:val="left"/>
        <w:rPr>
          <w:rFonts w:cstheme="minorHAnsi"/>
          <w:bCs/>
          <w:sz w:val="20"/>
        </w:rPr>
      </w:pPr>
      <w:r w:rsidRPr="00D57993">
        <w:rPr>
          <w:rFonts w:cstheme="minorHAnsi"/>
          <w:bCs/>
          <w:sz w:val="20"/>
        </w:rPr>
        <w:t>Clean up and remove trash, scrap, excess materials, and other debris at least daily.</w:t>
      </w:r>
    </w:p>
    <w:p w:rsidR="0089689C" w:rsidRPr="00D57993" w:rsidRDefault="0089689C" w:rsidP="0089689C">
      <w:pPr>
        <w:numPr>
          <w:ilvl w:val="2"/>
          <w:numId w:val="4"/>
        </w:numPr>
        <w:tabs>
          <w:tab w:val="left" w:pos="869"/>
        </w:tabs>
        <w:spacing w:before="125" w:line="249" w:lineRule="auto"/>
        <w:ind w:right="149"/>
        <w:jc w:val="left"/>
        <w:rPr>
          <w:rFonts w:cstheme="minorHAnsi"/>
          <w:bCs/>
          <w:sz w:val="20"/>
        </w:rPr>
      </w:pPr>
      <w:r w:rsidRPr="00D57993">
        <w:rPr>
          <w:rFonts w:cstheme="minorHAnsi"/>
          <w:bCs/>
          <w:sz w:val="20"/>
        </w:rPr>
        <w:t>Immediately report missing/lost tools and other items to the Boeing Onsite Activity Representative.</w:t>
      </w:r>
    </w:p>
    <w:p w:rsidR="00D57993" w:rsidRDefault="0089689C" w:rsidP="008B0469">
      <w:pPr>
        <w:numPr>
          <w:ilvl w:val="2"/>
          <w:numId w:val="4"/>
        </w:numPr>
        <w:tabs>
          <w:tab w:val="left" w:pos="869"/>
        </w:tabs>
        <w:ind w:left="864" w:right="144"/>
        <w:jc w:val="left"/>
        <w:rPr>
          <w:rFonts w:cstheme="minorHAnsi"/>
          <w:bCs/>
          <w:sz w:val="20"/>
        </w:rPr>
      </w:pPr>
      <w:r w:rsidRPr="00D57993">
        <w:rPr>
          <w:rFonts w:cstheme="minorHAnsi"/>
          <w:bCs/>
          <w:sz w:val="20"/>
        </w:rPr>
        <w:t xml:space="preserve">When work involves loose material (i.e., concrete, asphalt, gravel, dirt, etc.) that can migrate onto product system traveled surfaces or factories where </w:t>
      </w:r>
      <w:r w:rsidR="008B0469">
        <w:rPr>
          <w:rFonts w:cstheme="minorHAnsi"/>
          <w:bCs/>
          <w:sz w:val="20"/>
        </w:rPr>
        <w:t>production</w:t>
      </w:r>
      <w:r w:rsidRPr="00D57993">
        <w:rPr>
          <w:rFonts w:cstheme="minorHAnsi"/>
          <w:bCs/>
          <w:sz w:val="20"/>
        </w:rPr>
        <w:t xml:space="preserve"> systems are manufactured, construct FOD barriers as necessary to surround the work area, contain all debris, and sweep up the area of any loose debris daily.</w:t>
      </w:r>
    </w:p>
    <w:p w:rsidR="008B0469" w:rsidRPr="008B0469" w:rsidRDefault="008B0469" w:rsidP="008B0469">
      <w:pPr>
        <w:tabs>
          <w:tab w:val="left" w:pos="869"/>
        </w:tabs>
        <w:ind w:left="864" w:right="144"/>
        <w:rPr>
          <w:rFonts w:cstheme="minorHAnsi"/>
          <w:bCs/>
          <w:sz w:val="20"/>
        </w:rPr>
      </w:pPr>
    </w:p>
    <w:p w:rsidR="0089689C" w:rsidRPr="00D57993" w:rsidRDefault="0089689C" w:rsidP="0089689C">
      <w:pPr>
        <w:numPr>
          <w:ilvl w:val="1"/>
          <w:numId w:val="4"/>
        </w:numPr>
        <w:tabs>
          <w:tab w:val="left" w:pos="869"/>
        </w:tabs>
        <w:spacing w:before="125" w:line="249" w:lineRule="auto"/>
        <w:ind w:right="149"/>
        <w:rPr>
          <w:rFonts w:cstheme="minorHAnsi"/>
          <w:b/>
          <w:bCs/>
        </w:rPr>
      </w:pPr>
      <w:r w:rsidRPr="00D57993">
        <w:rPr>
          <w:rFonts w:cstheme="minorHAnsi"/>
          <w:b/>
          <w:bCs/>
        </w:rPr>
        <w:t xml:space="preserve"> Crane Operations</w:t>
      </w:r>
    </w:p>
    <w:p w:rsidR="0089689C" w:rsidRPr="00D57993" w:rsidRDefault="0089689C" w:rsidP="0089689C">
      <w:pPr>
        <w:numPr>
          <w:ilvl w:val="2"/>
          <w:numId w:val="4"/>
        </w:numPr>
        <w:tabs>
          <w:tab w:val="left" w:pos="869"/>
        </w:tabs>
        <w:spacing w:before="125" w:line="249" w:lineRule="auto"/>
        <w:ind w:right="149"/>
        <w:jc w:val="left"/>
        <w:rPr>
          <w:rFonts w:cstheme="minorHAnsi"/>
          <w:bCs/>
          <w:sz w:val="20"/>
          <w:u w:val="single"/>
        </w:rPr>
      </w:pPr>
      <w:r w:rsidRPr="00D57993">
        <w:rPr>
          <w:rFonts w:cstheme="minorHAnsi"/>
          <w:bCs/>
          <w:sz w:val="20"/>
          <w:u w:val="single"/>
        </w:rPr>
        <w:t>General</w:t>
      </w:r>
    </w:p>
    <w:p w:rsidR="0089689C" w:rsidRPr="00D57993" w:rsidRDefault="0089689C" w:rsidP="0089689C">
      <w:pPr>
        <w:numPr>
          <w:ilvl w:val="0"/>
          <w:numId w:val="15"/>
        </w:numPr>
        <w:tabs>
          <w:tab w:val="left" w:pos="869"/>
        </w:tabs>
        <w:spacing w:before="125" w:line="249" w:lineRule="auto"/>
        <w:ind w:right="149"/>
        <w:rPr>
          <w:rFonts w:cstheme="minorHAnsi"/>
          <w:bCs/>
          <w:sz w:val="20"/>
        </w:rPr>
      </w:pPr>
      <w:r w:rsidRPr="00D57993">
        <w:rPr>
          <w:rFonts w:cstheme="minorHAnsi"/>
          <w:bCs/>
          <w:sz w:val="20"/>
        </w:rPr>
        <w:t xml:space="preserve">Service Providers must coordinate all crane operations with the Boeing Onsite Activity Representative, including material deliveries and hoisting operations. </w:t>
      </w:r>
      <w:r w:rsidRPr="00D57993">
        <w:rPr>
          <w:rFonts w:cstheme="minorHAnsi"/>
          <w:bCs/>
          <w:sz w:val="20"/>
          <w:u w:val="single"/>
        </w:rPr>
        <w:t>Additional coordination is required.</w:t>
      </w:r>
    </w:p>
    <w:p w:rsidR="0089689C" w:rsidRPr="00D57993" w:rsidRDefault="0089689C" w:rsidP="0089689C">
      <w:pPr>
        <w:numPr>
          <w:ilvl w:val="0"/>
          <w:numId w:val="15"/>
        </w:numPr>
        <w:tabs>
          <w:tab w:val="left" w:pos="869"/>
        </w:tabs>
        <w:spacing w:before="125" w:line="249" w:lineRule="auto"/>
        <w:ind w:right="149"/>
        <w:rPr>
          <w:rFonts w:cstheme="minorHAnsi"/>
          <w:bCs/>
          <w:sz w:val="20"/>
        </w:rPr>
      </w:pPr>
      <w:r w:rsidRPr="00D57993">
        <w:rPr>
          <w:rFonts w:cstheme="minorHAnsi"/>
          <w:bCs/>
          <w:sz w:val="20"/>
        </w:rPr>
        <w:t>The Service Provider shall provide and use cranes and rigging that have been proof loaded and have required certifications available at the job site.</w:t>
      </w:r>
    </w:p>
    <w:p w:rsidR="0089689C" w:rsidRPr="00D57993" w:rsidRDefault="0089689C" w:rsidP="0089689C">
      <w:pPr>
        <w:numPr>
          <w:ilvl w:val="0"/>
          <w:numId w:val="15"/>
        </w:numPr>
        <w:tabs>
          <w:tab w:val="left" w:pos="869"/>
        </w:tabs>
        <w:spacing w:before="125" w:line="249" w:lineRule="auto"/>
        <w:ind w:right="149"/>
        <w:rPr>
          <w:rFonts w:cstheme="minorHAnsi"/>
          <w:bCs/>
          <w:sz w:val="20"/>
        </w:rPr>
      </w:pPr>
      <w:r w:rsidRPr="00D57993">
        <w:rPr>
          <w:rFonts w:cstheme="minorHAnsi"/>
          <w:bCs/>
          <w:sz w:val="20"/>
        </w:rPr>
        <w:t>Service Providers must provide, upon request, evidence of crane safety training for the specific equipment to be utilized in accordance with Section 4.19.</w:t>
      </w:r>
    </w:p>
    <w:p w:rsidR="0089689C" w:rsidRPr="00D57993" w:rsidRDefault="0089689C" w:rsidP="0089689C">
      <w:pPr>
        <w:numPr>
          <w:ilvl w:val="0"/>
          <w:numId w:val="15"/>
        </w:numPr>
        <w:tabs>
          <w:tab w:val="left" w:pos="869"/>
        </w:tabs>
        <w:spacing w:before="125" w:line="249" w:lineRule="auto"/>
        <w:ind w:right="149"/>
        <w:rPr>
          <w:rFonts w:cstheme="minorHAnsi"/>
          <w:bCs/>
          <w:sz w:val="20"/>
        </w:rPr>
      </w:pPr>
      <w:r w:rsidRPr="00D57993">
        <w:rPr>
          <w:rFonts w:cstheme="minorHAnsi"/>
          <w:bCs/>
          <w:sz w:val="20"/>
        </w:rPr>
        <w:t>All crane operations must conform to ASME (American Society of Mechanical Engineers) P30 Planning Standards and the ANSI/ASME B30 Safety Standards.</w:t>
      </w:r>
    </w:p>
    <w:p w:rsidR="0089689C" w:rsidRPr="00D57993" w:rsidRDefault="0089689C" w:rsidP="0089689C">
      <w:pPr>
        <w:numPr>
          <w:ilvl w:val="2"/>
          <w:numId w:val="4"/>
        </w:numPr>
        <w:tabs>
          <w:tab w:val="left" w:pos="869"/>
        </w:tabs>
        <w:spacing w:before="125" w:line="249" w:lineRule="auto"/>
        <w:ind w:right="149"/>
        <w:jc w:val="left"/>
        <w:rPr>
          <w:rFonts w:cstheme="minorHAnsi"/>
          <w:bCs/>
          <w:sz w:val="20"/>
          <w:u w:val="single"/>
        </w:rPr>
      </w:pPr>
      <w:r w:rsidRPr="00D57993">
        <w:rPr>
          <w:rFonts w:cstheme="minorHAnsi"/>
          <w:bCs/>
          <w:sz w:val="20"/>
          <w:u w:val="single"/>
        </w:rPr>
        <w:t>Overhead Cranes</w:t>
      </w:r>
    </w:p>
    <w:p w:rsidR="0089689C" w:rsidRPr="00D57993" w:rsidRDefault="0089689C" w:rsidP="0089689C">
      <w:pPr>
        <w:numPr>
          <w:ilvl w:val="0"/>
          <w:numId w:val="16"/>
        </w:numPr>
        <w:tabs>
          <w:tab w:val="left" w:pos="869"/>
        </w:tabs>
        <w:spacing w:before="125" w:line="249" w:lineRule="auto"/>
        <w:ind w:right="149"/>
        <w:rPr>
          <w:rFonts w:cstheme="minorHAnsi"/>
          <w:bCs/>
          <w:sz w:val="20"/>
        </w:rPr>
      </w:pPr>
      <w:r w:rsidRPr="00D57993">
        <w:rPr>
          <w:rFonts w:cstheme="minorHAnsi"/>
          <w:bCs/>
          <w:sz w:val="20"/>
        </w:rPr>
        <w:t xml:space="preserve">Service Providers shall obtain approval from the Boeing Onsite Activity Representative and schedule any work requiring access to and use of Boeing overhead cranes and crane space, work adjacent to Boeing overhead cranes, or workaround Boeing overhead cranes. These activities may require the installation of bridge-crane rail tops, or inactivation of bridge cranes to preclude collision with Service Provider equipment. Hazardous energy control requirements are found in Section 4.8, Control of Hazardous Energy. </w:t>
      </w:r>
      <w:r w:rsidRPr="00D57993">
        <w:rPr>
          <w:rFonts w:cstheme="minorHAnsi"/>
          <w:bCs/>
          <w:sz w:val="20"/>
          <w:u w:val="single"/>
        </w:rPr>
        <w:t>Additional coordination is required.</w:t>
      </w:r>
    </w:p>
    <w:p w:rsidR="008B0469" w:rsidRDefault="0089689C" w:rsidP="0089689C">
      <w:pPr>
        <w:numPr>
          <w:ilvl w:val="0"/>
          <w:numId w:val="16"/>
        </w:numPr>
        <w:tabs>
          <w:tab w:val="left" w:pos="869"/>
        </w:tabs>
        <w:spacing w:before="125" w:line="249" w:lineRule="auto"/>
        <w:ind w:right="149"/>
        <w:rPr>
          <w:rFonts w:cstheme="minorHAnsi"/>
          <w:bCs/>
          <w:sz w:val="20"/>
        </w:rPr>
      </w:pPr>
      <w:r w:rsidRPr="00D57993">
        <w:rPr>
          <w:rFonts w:cstheme="minorHAnsi"/>
          <w:bCs/>
          <w:sz w:val="20"/>
        </w:rPr>
        <w:t xml:space="preserve">Mechanical, electronic or other approved crane stop systems shall be installed in front and behind personnel while they are </w:t>
      </w:r>
    </w:p>
    <w:p w:rsidR="0089689C" w:rsidRPr="00D57993" w:rsidRDefault="0089689C" w:rsidP="008B0469">
      <w:pPr>
        <w:tabs>
          <w:tab w:val="left" w:pos="869"/>
        </w:tabs>
        <w:spacing w:before="125" w:line="249" w:lineRule="auto"/>
        <w:ind w:left="1260" w:right="149"/>
        <w:rPr>
          <w:rFonts w:cstheme="minorHAnsi"/>
          <w:bCs/>
          <w:sz w:val="20"/>
        </w:rPr>
      </w:pPr>
      <w:r w:rsidRPr="00D57993">
        <w:rPr>
          <w:rFonts w:cstheme="minorHAnsi"/>
          <w:bCs/>
          <w:sz w:val="20"/>
        </w:rPr>
        <w:t>working in an elevated position, or while they are making a lift of materials through the crane travel zone, to protect them from the crane they may be working on and from any other crane entering from another area or adjacent bay.</w:t>
      </w:r>
    </w:p>
    <w:p w:rsidR="0089689C" w:rsidRPr="00D57993" w:rsidRDefault="0089689C" w:rsidP="0089689C">
      <w:pPr>
        <w:numPr>
          <w:ilvl w:val="2"/>
          <w:numId w:val="4"/>
        </w:numPr>
        <w:tabs>
          <w:tab w:val="left" w:pos="869"/>
        </w:tabs>
        <w:spacing w:before="125" w:line="249" w:lineRule="auto"/>
        <w:ind w:right="149"/>
        <w:jc w:val="left"/>
        <w:rPr>
          <w:rFonts w:cstheme="minorHAnsi"/>
          <w:bCs/>
          <w:sz w:val="20"/>
          <w:u w:val="single"/>
        </w:rPr>
      </w:pPr>
      <w:r w:rsidRPr="00D57993">
        <w:rPr>
          <w:rFonts w:cstheme="minorHAnsi"/>
          <w:bCs/>
          <w:sz w:val="20"/>
          <w:u w:val="single"/>
        </w:rPr>
        <w:t>Mobile Cranes</w:t>
      </w:r>
    </w:p>
    <w:p w:rsidR="0089689C" w:rsidRPr="00D57993" w:rsidRDefault="0089689C" w:rsidP="0089689C">
      <w:pPr>
        <w:numPr>
          <w:ilvl w:val="0"/>
          <w:numId w:val="17"/>
        </w:numPr>
        <w:tabs>
          <w:tab w:val="left" w:pos="869"/>
        </w:tabs>
        <w:spacing w:before="125" w:line="249" w:lineRule="auto"/>
        <w:ind w:right="149"/>
        <w:rPr>
          <w:rFonts w:cstheme="minorHAnsi"/>
          <w:bCs/>
          <w:sz w:val="20"/>
          <w:u w:val="single"/>
        </w:rPr>
      </w:pPr>
      <w:r w:rsidRPr="00D57993">
        <w:rPr>
          <w:rFonts w:cstheme="minorHAnsi"/>
          <w:bCs/>
          <w:sz w:val="20"/>
        </w:rPr>
        <w:t xml:space="preserve">Service Providers shall obtain written approval from the Boeing Onsite Activity Representative prior to </w:t>
      </w:r>
      <w:r w:rsidR="008B0469">
        <w:rPr>
          <w:rFonts w:cstheme="minorHAnsi"/>
          <w:bCs/>
          <w:sz w:val="20"/>
        </w:rPr>
        <w:t xml:space="preserve">the </w:t>
      </w:r>
      <w:r w:rsidRPr="00D57993">
        <w:rPr>
          <w:rFonts w:cstheme="minorHAnsi"/>
          <w:bCs/>
          <w:sz w:val="20"/>
        </w:rPr>
        <w:t xml:space="preserve">use of a mobile crane greater than 200 feet in height and whenever the crane would be used within 20,000 feet of an airport or flight line. </w:t>
      </w:r>
      <w:r w:rsidRPr="00D57993">
        <w:rPr>
          <w:rFonts w:cstheme="minorHAnsi"/>
          <w:bCs/>
          <w:sz w:val="20"/>
          <w:u w:val="single"/>
        </w:rPr>
        <w:t>Additional coordination is required.</w:t>
      </w:r>
    </w:p>
    <w:p w:rsidR="0089689C" w:rsidRPr="00D57993" w:rsidRDefault="0089689C" w:rsidP="0089689C">
      <w:pPr>
        <w:numPr>
          <w:ilvl w:val="0"/>
          <w:numId w:val="17"/>
        </w:numPr>
        <w:tabs>
          <w:tab w:val="left" w:pos="869"/>
        </w:tabs>
        <w:spacing w:before="125" w:line="249" w:lineRule="auto"/>
        <w:ind w:right="149"/>
        <w:rPr>
          <w:rFonts w:cstheme="minorHAnsi"/>
          <w:bCs/>
          <w:sz w:val="20"/>
          <w:u w:val="single"/>
        </w:rPr>
      </w:pPr>
      <w:r w:rsidRPr="00D57993">
        <w:rPr>
          <w:rFonts w:cstheme="minorHAnsi"/>
          <w:bCs/>
          <w:sz w:val="20"/>
        </w:rPr>
        <w:t>Service Providers shall provide and use cranes and rigging that have been proof loaded and Service Providers shall have all required certifications available at the job site.</w:t>
      </w:r>
    </w:p>
    <w:p w:rsidR="00D57993" w:rsidRPr="008B0469" w:rsidRDefault="0089689C" w:rsidP="008B0469">
      <w:pPr>
        <w:numPr>
          <w:ilvl w:val="0"/>
          <w:numId w:val="17"/>
        </w:numPr>
        <w:tabs>
          <w:tab w:val="left" w:pos="869"/>
        </w:tabs>
        <w:ind w:left="1224" w:right="144"/>
        <w:rPr>
          <w:rFonts w:cstheme="minorHAnsi"/>
          <w:bCs/>
          <w:sz w:val="20"/>
          <w:u w:val="single"/>
        </w:rPr>
      </w:pPr>
      <w:r w:rsidRPr="00D57993">
        <w:rPr>
          <w:rFonts w:cstheme="minorHAnsi"/>
          <w:bCs/>
          <w:sz w:val="20"/>
        </w:rPr>
        <w:t>Lift plans are to be provided to Boeing upon request.</w:t>
      </w:r>
    </w:p>
    <w:p w:rsidR="008B0469" w:rsidRPr="008B0469" w:rsidRDefault="008B0469" w:rsidP="008B0469">
      <w:pPr>
        <w:tabs>
          <w:tab w:val="left" w:pos="869"/>
        </w:tabs>
        <w:ind w:left="1224" w:right="144"/>
        <w:rPr>
          <w:rFonts w:cstheme="minorHAnsi"/>
          <w:bCs/>
          <w:sz w:val="20"/>
          <w:u w:val="single"/>
        </w:rPr>
      </w:pPr>
    </w:p>
    <w:p w:rsidR="00D57993" w:rsidRPr="00D57993" w:rsidRDefault="0089689C" w:rsidP="0089689C">
      <w:pPr>
        <w:numPr>
          <w:ilvl w:val="1"/>
          <w:numId w:val="4"/>
        </w:numPr>
        <w:tabs>
          <w:tab w:val="left" w:pos="869"/>
        </w:tabs>
        <w:spacing w:before="125" w:line="249" w:lineRule="auto"/>
        <w:ind w:right="149"/>
        <w:rPr>
          <w:rFonts w:cstheme="minorHAnsi"/>
          <w:b/>
          <w:bCs/>
        </w:rPr>
      </w:pPr>
      <w:r w:rsidRPr="0089689C">
        <w:rPr>
          <w:rFonts w:cstheme="minorHAnsi"/>
          <w:b/>
          <w:bCs/>
          <w:sz w:val="20"/>
        </w:rPr>
        <w:t xml:space="preserve"> </w:t>
      </w:r>
      <w:r w:rsidRPr="00D57993">
        <w:rPr>
          <w:rFonts w:cstheme="minorHAnsi"/>
          <w:b/>
          <w:bCs/>
        </w:rPr>
        <w:t>Utility Shutdowns</w:t>
      </w:r>
    </w:p>
    <w:p w:rsidR="0089689C" w:rsidRDefault="0089689C" w:rsidP="008B0469">
      <w:pPr>
        <w:tabs>
          <w:tab w:val="left" w:pos="869"/>
        </w:tabs>
        <w:ind w:left="547" w:right="144"/>
        <w:rPr>
          <w:rFonts w:cstheme="minorHAnsi"/>
          <w:bCs/>
          <w:sz w:val="20"/>
        </w:rPr>
      </w:pPr>
      <w:r w:rsidRPr="00D57993">
        <w:rPr>
          <w:rFonts w:cstheme="minorHAnsi"/>
          <w:bCs/>
          <w:sz w:val="20"/>
        </w:rPr>
        <w:t xml:space="preserve">Service Providers shall minimize service interruption during unavoidable utility shutdowns. Service Providers shall submit utility </w:t>
      </w:r>
      <w:r w:rsidR="008B0469">
        <w:rPr>
          <w:rFonts w:cstheme="minorHAnsi"/>
          <w:bCs/>
          <w:sz w:val="20"/>
        </w:rPr>
        <w:t>shutdown</w:t>
      </w:r>
      <w:r w:rsidRPr="00D57993">
        <w:rPr>
          <w:rFonts w:cstheme="minorHAnsi"/>
          <w:bCs/>
          <w:sz w:val="20"/>
        </w:rPr>
        <w:t xml:space="preserve"> requests to the Boeing Onsite Activity Representative a minimum of two weeks before the requested date of the utility shutdown or as soon as it is known to be required. </w:t>
      </w:r>
      <w:r w:rsidRPr="00D57993">
        <w:rPr>
          <w:rFonts w:cstheme="minorHAnsi"/>
          <w:bCs/>
          <w:sz w:val="20"/>
          <w:u w:val="single"/>
        </w:rPr>
        <w:t>Additional coordination is required</w:t>
      </w:r>
      <w:r w:rsidRPr="00D57993">
        <w:rPr>
          <w:rFonts w:cstheme="minorHAnsi"/>
          <w:bCs/>
          <w:sz w:val="20"/>
        </w:rPr>
        <w:t>.</w:t>
      </w:r>
    </w:p>
    <w:p w:rsidR="00D57993" w:rsidRPr="00D57993" w:rsidRDefault="00D57993" w:rsidP="008B0469">
      <w:pPr>
        <w:tabs>
          <w:tab w:val="left" w:pos="869"/>
        </w:tabs>
        <w:ind w:left="547" w:right="144"/>
        <w:rPr>
          <w:rFonts w:cstheme="minorHAnsi"/>
          <w:bCs/>
          <w:sz w:val="20"/>
        </w:rPr>
      </w:pPr>
    </w:p>
    <w:p w:rsidR="0089689C" w:rsidRPr="00D57993" w:rsidRDefault="0089689C" w:rsidP="0089689C">
      <w:pPr>
        <w:numPr>
          <w:ilvl w:val="1"/>
          <w:numId w:val="4"/>
        </w:numPr>
        <w:tabs>
          <w:tab w:val="left" w:pos="869"/>
        </w:tabs>
        <w:spacing w:before="125" w:line="249" w:lineRule="auto"/>
        <w:ind w:right="149"/>
        <w:rPr>
          <w:rFonts w:cstheme="minorHAnsi"/>
          <w:b/>
          <w:bCs/>
        </w:rPr>
      </w:pPr>
      <w:r w:rsidRPr="00D57993">
        <w:rPr>
          <w:rFonts w:cstheme="minorHAnsi"/>
          <w:b/>
          <w:bCs/>
        </w:rPr>
        <w:t xml:space="preserve"> Joint Occupancy Issues (Occupied Work Areas)</w:t>
      </w:r>
    </w:p>
    <w:p w:rsidR="0089689C" w:rsidRPr="00D57993" w:rsidRDefault="0089689C" w:rsidP="0089689C">
      <w:pPr>
        <w:numPr>
          <w:ilvl w:val="2"/>
          <w:numId w:val="4"/>
        </w:numPr>
        <w:tabs>
          <w:tab w:val="left" w:pos="869"/>
        </w:tabs>
        <w:spacing w:before="125" w:line="249" w:lineRule="auto"/>
        <w:ind w:right="149"/>
        <w:jc w:val="left"/>
        <w:rPr>
          <w:rFonts w:cstheme="minorHAnsi"/>
          <w:bCs/>
          <w:sz w:val="20"/>
        </w:rPr>
      </w:pPr>
      <w:r w:rsidRPr="00D57993">
        <w:rPr>
          <w:rFonts w:cstheme="minorHAnsi"/>
          <w:bCs/>
          <w:sz w:val="20"/>
        </w:rPr>
        <w:t xml:space="preserve">The Service Provider shall cooperate and coordinate work with Boeing and other Boeing Service Providers so all work may be promptly and properly performed without undue interference or delay. The Service Provider shall afford Boeing and other Boeing Service Providers reasonable opportunity for the execution of their work. Contact your Boeing Onsite Activity Representative for additional assistance. </w:t>
      </w:r>
      <w:r w:rsidRPr="00D57993">
        <w:rPr>
          <w:rFonts w:cstheme="minorHAnsi"/>
          <w:bCs/>
          <w:sz w:val="20"/>
          <w:u w:val="single"/>
        </w:rPr>
        <w:t>Additional coordination</w:t>
      </w:r>
      <w:r w:rsidRPr="00D57993">
        <w:rPr>
          <w:rFonts w:cstheme="minorHAnsi"/>
          <w:bCs/>
          <w:sz w:val="20"/>
        </w:rPr>
        <w:t xml:space="preserve"> </w:t>
      </w:r>
      <w:r w:rsidRPr="00D57993">
        <w:rPr>
          <w:rFonts w:cstheme="minorHAnsi"/>
          <w:bCs/>
          <w:sz w:val="20"/>
          <w:u w:val="single"/>
        </w:rPr>
        <w:t>is required</w:t>
      </w:r>
      <w:r w:rsidRPr="00D57993">
        <w:rPr>
          <w:rFonts w:cstheme="minorHAnsi"/>
          <w:bCs/>
          <w:sz w:val="20"/>
        </w:rPr>
        <w:t>.</w:t>
      </w:r>
    </w:p>
    <w:p w:rsidR="00D57993" w:rsidRPr="00F837E2" w:rsidRDefault="0089689C" w:rsidP="00194B53">
      <w:pPr>
        <w:numPr>
          <w:ilvl w:val="2"/>
          <w:numId w:val="4"/>
        </w:numPr>
        <w:tabs>
          <w:tab w:val="left" w:pos="869"/>
        </w:tabs>
        <w:ind w:left="864" w:right="144"/>
        <w:jc w:val="left"/>
        <w:rPr>
          <w:rFonts w:cstheme="minorHAnsi"/>
          <w:bCs/>
          <w:sz w:val="20"/>
          <w:u w:val="single"/>
        </w:rPr>
      </w:pPr>
      <w:r w:rsidRPr="00D57993">
        <w:rPr>
          <w:rFonts w:cstheme="minorHAnsi"/>
          <w:bCs/>
          <w:sz w:val="20"/>
        </w:rPr>
        <w:t xml:space="preserve">For work in close proximity to Boeing personnel, Boeing products, or other non-Boeing persons, a joint project-specific safety plan may be required. Contact your Boeing Onsite Activity Representative for more information. </w:t>
      </w:r>
      <w:r w:rsidRPr="00D57993">
        <w:rPr>
          <w:rFonts w:cstheme="minorHAnsi"/>
          <w:bCs/>
          <w:sz w:val="20"/>
          <w:u w:val="single"/>
        </w:rPr>
        <w:t>Additional coordination is required.</w:t>
      </w:r>
    </w:p>
    <w:p w:rsidR="0089689C" w:rsidRPr="00D57993" w:rsidRDefault="0089689C" w:rsidP="0089689C">
      <w:pPr>
        <w:numPr>
          <w:ilvl w:val="1"/>
          <w:numId w:val="4"/>
        </w:numPr>
        <w:tabs>
          <w:tab w:val="left" w:pos="869"/>
        </w:tabs>
        <w:spacing w:before="125" w:line="249" w:lineRule="auto"/>
        <w:ind w:right="149"/>
        <w:rPr>
          <w:rFonts w:cstheme="minorHAnsi"/>
          <w:b/>
          <w:bCs/>
        </w:rPr>
      </w:pPr>
      <w:r w:rsidRPr="0089689C">
        <w:rPr>
          <w:rFonts w:cstheme="minorHAnsi"/>
          <w:b/>
          <w:bCs/>
          <w:sz w:val="20"/>
        </w:rPr>
        <w:t xml:space="preserve"> </w:t>
      </w:r>
      <w:r w:rsidRPr="00D57993">
        <w:rPr>
          <w:rFonts w:cstheme="minorHAnsi"/>
          <w:b/>
          <w:bCs/>
        </w:rPr>
        <w:t>Training</w:t>
      </w:r>
    </w:p>
    <w:p w:rsidR="0089689C" w:rsidRPr="00AE42A5" w:rsidRDefault="0089689C" w:rsidP="0089689C">
      <w:pPr>
        <w:numPr>
          <w:ilvl w:val="2"/>
          <w:numId w:val="4"/>
        </w:numPr>
        <w:tabs>
          <w:tab w:val="left" w:pos="869"/>
        </w:tabs>
        <w:spacing w:before="125" w:line="249" w:lineRule="auto"/>
        <w:ind w:right="149"/>
        <w:jc w:val="left"/>
        <w:rPr>
          <w:rFonts w:cstheme="minorHAnsi"/>
          <w:bCs/>
          <w:sz w:val="20"/>
        </w:rPr>
      </w:pPr>
      <w:r w:rsidRPr="00AE42A5">
        <w:rPr>
          <w:rFonts w:cstheme="minorHAnsi"/>
          <w:bCs/>
          <w:sz w:val="20"/>
        </w:rPr>
        <w:t>The Service Provider shall ensure that all of its employees are properly trained and hold regulatory-required certifications for all jobs and tasks that require specific training and/or competency to meet all applicable federal, state, and local regulations prior to conducting work for Boeing.</w:t>
      </w:r>
    </w:p>
    <w:p w:rsidR="0089689C" w:rsidRPr="00AE42A5" w:rsidRDefault="0089689C" w:rsidP="0089689C">
      <w:pPr>
        <w:numPr>
          <w:ilvl w:val="2"/>
          <w:numId w:val="4"/>
        </w:numPr>
        <w:tabs>
          <w:tab w:val="left" w:pos="869"/>
        </w:tabs>
        <w:spacing w:before="125" w:line="249" w:lineRule="auto"/>
        <w:ind w:right="149"/>
        <w:jc w:val="left"/>
        <w:rPr>
          <w:rFonts w:cstheme="minorHAnsi"/>
          <w:bCs/>
          <w:sz w:val="20"/>
        </w:rPr>
      </w:pPr>
      <w:r w:rsidRPr="00AE42A5">
        <w:rPr>
          <w:rFonts w:cstheme="minorHAnsi"/>
          <w:bCs/>
          <w:sz w:val="20"/>
        </w:rPr>
        <w:t>All Service Provider employees shall be trained in, and be knowledgeable of, the Service Providers’ Project Specific Environmental, Health, and Safety Plan.</w:t>
      </w:r>
    </w:p>
    <w:p w:rsidR="0089689C" w:rsidRPr="00AE42A5" w:rsidRDefault="0089689C" w:rsidP="0089689C">
      <w:pPr>
        <w:numPr>
          <w:ilvl w:val="2"/>
          <w:numId w:val="4"/>
        </w:numPr>
        <w:tabs>
          <w:tab w:val="left" w:pos="869"/>
        </w:tabs>
        <w:spacing w:before="125" w:line="249" w:lineRule="auto"/>
        <w:ind w:right="149"/>
        <w:jc w:val="left"/>
        <w:rPr>
          <w:rFonts w:cstheme="minorHAnsi"/>
          <w:bCs/>
          <w:sz w:val="20"/>
        </w:rPr>
      </w:pPr>
      <w:r w:rsidRPr="00AE42A5">
        <w:rPr>
          <w:rFonts w:cstheme="minorHAnsi"/>
          <w:bCs/>
          <w:sz w:val="20"/>
        </w:rPr>
        <w:t>The Service Provider shall submit to Boeing, on request, validation of the training received by Service Provider employees.</w:t>
      </w:r>
    </w:p>
    <w:p w:rsidR="0089689C" w:rsidRDefault="0089689C" w:rsidP="008B0469">
      <w:pPr>
        <w:numPr>
          <w:ilvl w:val="2"/>
          <w:numId w:val="4"/>
        </w:numPr>
        <w:tabs>
          <w:tab w:val="left" w:pos="868"/>
        </w:tabs>
        <w:ind w:right="144"/>
        <w:jc w:val="left"/>
        <w:rPr>
          <w:rFonts w:cstheme="minorHAnsi"/>
          <w:bCs/>
          <w:sz w:val="20"/>
        </w:rPr>
      </w:pPr>
      <w:r w:rsidRPr="00AE42A5">
        <w:rPr>
          <w:rFonts w:cstheme="minorHAnsi"/>
          <w:bCs/>
          <w:sz w:val="20"/>
        </w:rPr>
        <w:t>Service provider employees must receive information/orientation as necessary to comply with site-specific requirements.</w:t>
      </w:r>
    </w:p>
    <w:p w:rsidR="00AE42A5" w:rsidRPr="00AE42A5" w:rsidRDefault="00AE42A5" w:rsidP="008B0469">
      <w:pPr>
        <w:tabs>
          <w:tab w:val="left" w:pos="868"/>
        </w:tabs>
        <w:ind w:right="144"/>
        <w:rPr>
          <w:rFonts w:cstheme="minorHAnsi"/>
          <w:bCs/>
          <w:sz w:val="20"/>
        </w:rPr>
      </w:pPr>
    </w:p>
    <w:p w:rsidR="00AE42A5" w:rsidRDefault="0089689C" w:rsidP="0089689C">
      <w:pPr>
        <w:numPr>
          <w:ilvl w:val="1"/>
          <w:numId w:val="4"/>
        </w:numPr>
        <w:tabs>
          <w:tab w:val="left" w:pos="869"/>
        </w:tabs>
        <w:spacing w:before="125" w:line="249" w:lineRule="auto"/>
        <w:ind w:right="149"/>
        <w:rPr>
          <w:rFonts w:cstheme="minorHAnsi"/>
          <w:b/>
          <w:bCs/>
        </w:rPr>
      </w:pPr>
      <w:r w:rsidRPr="0089689C">
        <w:rPr>
          <w:rFonts w:cstheme="minorHAnsi"/>
          <w:b/>
          <w:bCs/>
          <w:sz w:val="20"/>
        </w:rPr>
        <w:t xml:space="preserve"> </w:t>
      </w:r>
      <w:r w:rsidRPr="00AE42A5">
        <w:rPr>
          <w:rFonts w:cstheme="minorHAnsi"/>
          <w:b/>
          <w:bCs/>
        </w:rPr>
        <w:t>Radiation Safety</w:t>
      </w:r>
    </w:p>
    <w:p w:rsidR="0089689C" w:rsidRPr="00AE42A5" w:rsidRDefault="0089689C" w:rsidP="00AE42A5">
      <w:pPr>
        <w:tabs>
          <w:tab w:val="left" w:pos="869"/>
        </w:tabs>
        <w:spacing w:before="125" w:line="249" w:lineRule="auto"/>
        <w:ind w:left="548" w:right="149"/>
        <w:rPr>
          <w:rFonts w:cstheme="minorHAnsi"/>
          <w:bCs/>
        </w:rPr>
      </w:pPr>
      <w:r w:rsidRPr="00AE42A5">
        <w:rPr>
          <w:rFonts w:cstheme="minorHAnsi"/>
          <w:bCs/>
          <w:sz w:val="20"/>
        </w:rPr>
        <w:t xml:space="preserve">Written approval must be obtained through the Boeing Onsite Activity Representative before any of the following activities occur. </w:t>
      </w:r>
      <w:r w:rsidRPr="00AE42A5">
        <w:rPr>
          <w:rFonts w:cstheme="minorHAnsi"/>
          <w:bCs/>
          <w:sz w:val="20"/>
          <w:u w:val="single"/>
        </w:rPr>
        <w:t>Additional</w:t>
      </w:r>
      <w:r w:rsidRPr="00AE42A5">
        <w:rPr>
          <w:rFonts w:cstheme="minorHAnsi"/>
          <w:bCs/>
          <w:sz w:val="20"/>
        </w:rPr>
        <w:t xml:space="preserve"> </w:t>
      </w:r>
      <w:r w:rsidRPr="00AE42A5">
        <w:rPr>
          <w:rFonts w:cstheme="minorHAnsi"/>
          <w:bCs/>
          <w:sz w:val="20"/>
          <w:u w:val="single"/>
        </w:rPr>
        <w:t>coordination is required</w:t>
      </w:r>
      <w:r w:rsidR="00AE42A5">
        <w:rPr>
          <w:rFonts w:cstheme="minorHAnsi"/>
          <w:bCs/>
          <w:sz w:val="20"/>
        </w:rPr>
        <w:t xml:space="preserve"> when the following is to be brought onsite:</w:t>
      </w:r>
    </w:p>
    <w:p w:rsidR="0089689C" w:rsidRPr="00AE42A5" w:rsidRDefault="0089689C" w:rsidP="0089689C">
      <w:pPr>
        <w:numPr>
          <w:ilvl w:val="2"/>
          <w:numId w:val="4"/>
        </w:numPr>
        <w:tabs>
          <w:tab w:val="left" w:pos="869"/>
        </w:tabs>
        <w:spacing w:before="125" w:line="249" w:lineRule="auto"/>
        <w:ind w:right="149"/>
        <w:jc w:val="left"/>
        <w:rPr>
          <w:rFonts w:cstheme="minorHAnsi"/>
          <w:bCs/>
          <w:sz w:val="20"/>
        </w:rPr>
      </w:pPr>
      <w:r w:rsidRPr="00AE42A5">
        <w:rPr>
          <w:rFonts w:cstheme="minorHAnsi"/>
          <w:bCs/>
          <w:sz w:val="20"/>
        </w:rPr>
        <w:t>Licensed radioactive material (e.g., gamma radiography equipment, moisture density gauges, etc.) is brought onsite.</w:t>
      </w:r>
    </w:p>
    <w:p w:rsidR="0089689C" w:rsidRPr="00AE42A5" w:rsidRDefault="0089689C" w:rsidP="0089689C">
      <w:pPr>
        <w:numPr>
          <w:ilvl w:val="2"/>
          <w:numId w:val="4"/>
        </w:numPr>
        <w:tabs>
          <w:tab w:val="left" w:pos="869"/>
        </w:tabs>
        <w:spacing w:before="125" w:line="249" w:lineRule="auto"/>
        <w:ind w:right="149"/>
        <w:jc w:val="left"/>
        <w:rPr>
          <w:rFonts w:cstheme="minorHAnsi"/>
          <w:bCs/>
          <w:sz w:val="20"/>
        </w:rPr>
      </w:pPr>
      <w:r w:rsidRPr="00AE42A5">
        <w:rPr>
          <w:rFonts w:cstheme="minorHAnsi"/>
          <w:bCs/>
          <w:sz w:val="20"/>
        </w:rPr>
        <w:t>Class 3b or 4 lasers (as indicated by the label on the equipment) are brought onsite.</w:t>
      </w:r>
    </w:p>
    <w:p w:rsidR="0089689C" w:rsidRPr="00AE42A5" w:rsidRDefault="0089689C" w:rsidP="0089689C">
      <w:pPr>
        <w:numPr>
          <w:ilvl w:val="2"/>
          <w:numId w:val="4"/>
        </w:numPr>
        <w:tabs>
          <w:tab w:val="left" w:pos="869"/>
        </w:tabs>
        <w:spacing w:before="125" w:line="249" w:lineRule="auto"/>
        <w:ind w:right="149"/>
        <w:jc w:val="left"/>
        <w:rPr>
          <w:rFonts w:cstheme="minorHAnsi"/>
          <w:bCs/>
          <w:sz w:val="20"/>
        </w:rPr>
      </w:pPr>
      <w:r w:rsidRPr="00AE42A5">
        <w:rPr>
          <w:rFonts w:cstheme="minorHAnsi"/>
          <w:bCs/>
          <w:sz w:val="20"/>
        </w:rPr>
        <w:t>Radiofrequency sources capable of exposing personnel above OSHA limits are brought onsite.</w:t>
      </w:r>
    </w:p>
    <w:p w:rsidR="0089689C" w:rsidRPr="00AE42A5" w:rsidRDefault="0089689C" w:rsidP="0089689C">
      <w:pPr>
        <w:numPr>
          <w:ilvl w:val="2"/>
          <w:numId w:val="4"/>
        </w:numPr>
        <w:tabs>
          <w:tab w:val="left" w:pos="869"/>
        </w:tabs>
        <w:spacing w:before="125" w:line="249" w:lineRule="auto"/>
        <w:ind w:right="149"/>
        <w:jc w:val="left"/>
        <w:rPr>
          <w:rFonts w:cstheme="minorHAnsi"/>
          <w:bCs/>
          <w:sz w:val="20"/>
        </w:rPr>
      </w:pPr>
      <w:r w:rsidRPr="00AE42A5">
        <w:rPr>
          <w:rFonts w:cstheme="minorHAnsi"/>
          <w:bCs/>
          <w:sz w:val="20"/>
        </w:rPr>
        <w:t>Machines that produce x-rays (x-ray machines, XRF units, etc.) are brought onsite.</w:t>
      </w:r>
    </w:p>
    <w:p w:rsidR="0089689C" w:rsidRPr="00AE42A5" w:rsidRDefault="0089689C" w:rsidP="0089689C">
      <w:pPr>
        <w:numPr>
          <w:ilvl w:val="2"/>
          <w:numId w:val="4"/>
        </w:numPr>
        <w:tabs>
          <w:tab w:val="left" w:pos="869"/>
        </w:tabs>
        <w:spacing w:before="125" w:line="249" w:lineRule="auto"/>
        <w:ind w:right="149"/>
        <w:jc w:val="left"/>
        <w:rPr>
          <w:rFonts w:cstheme="minorHAnsi"/>
          <w:bCs/>
          <w:sz w:val="20"/>
        </w:rPr>
      </w:pPr>
      <w:r w:rsidRPr="00AE42A5">
        <w:rPr>
          <w:rFonts w:cstheme="minorHAnsi"/>
          <w:bCs/>
          <w:sz w:val="20"/>
        </w:rPr>
        <w:t>Service Providers work in any area restricted for purposes of radiation protection.</w:t>
      </w:r>
    </w:p>
    <w:p w:rsidR="0089689C" w:rsidRDefault="0089689C" w:rsidP="000F34BF">
      <w:pPr>
        <w:numPr>
          <w:ilvl w:val="2"/>
          <w:numId w:val="4"/>
        </w:numPr>
        <w:tabs>
          <w:tab w:val="left" w:pos="869"/>
        </w:tabs>
        <w:ind w:left="864" w:right="144"/>
        <w:jc w:val="left"/>
        <w:rPr>
          <w:rFonts w:cstheme="minorHAnsi"/>
          <w:bCs/>
          <w:sz w:val="20"/>
        </w:rPr>
      </w:pPr>
      <w:r w:rsidRPr="00AE42A5">
        <w:rPr>
          <w:rFonts w:cstheme="minorHAnsi"/>
          <w:bCs/>
          <w:sz w:val="20"/>
        </w:rPr>
        <w:t>Service Providers work with any radioactive material possessed  under a Boeing license.</w:t>
      </w:r>
    </w:p>
    <w:p w:rsidR="00AE42A5" w:rsidRPr="00AE42A5" w:rsidRDefault="00AE42A5" w:rsidP="000F34BF">
      <w:pPr>
        <w:tabs>
          <w:tab w:val="left" w:pos="869"/>
        </w:tabs>
        <w:ind w:left="864" w:right="144"/>
        <w:rPr>
          <w:rFonts w:cstheme="minorHAnsi"/>
          <w:bCs/>
          <w:sz w:val="20"/>
        </w:rPr>
      </w:pPr>
    </w:p>
    <w:p w:rsidR="0089689C" w:rsidRPr="00AE42A5" w:rsidRDefault="0089689C" w:rsidP="0089689C">
      <w:pPr>
        <w:numPr>
          <w:ilvl w:val="1"/>
          <w:numId w:val="4"/>
        </w:numPr>
        <w:tabs>
          <w:tab w:val="left" w:pos="869"/>
        </w:tabs>
        <w:spacing w:before="125" w:line="249" w:lineRule="auto"/>
        <w:ind w:right="149"/>
        <w:rPr>
          <w:rFonts w:cstheme="minorHAnsi"/>
          <w:b/>
          <w:bCs/>
        </w:rPr>
      </w:pPr>
      <w:r w:rsidRPr="00AE42A5">
        <w:rPr>
          <w:rFonts w:cstheme="minorHAnsi"/>
          <w:b/>
          <w:bCs/>
        </w:rPr>
        <w:t>Traffic Control</w:t>
      </w:r>
    </w:p>
    <w:p w:rsidR="0089689C" w:rsidRPr="00AE42A5" w:rsidRDefault="0089689C" w:rsidP="0089689C">
      <w:pPr>
        <w:numPr>
          <w:ilvl w:val="2"/>
          <w:numId w:val="4"/>
        </w:numPr>
        <w:tabs>
          <w:tab w:val="left" w:pos="869"/>
        </w:tabs>
        <w:spacing w:before="125" w:line="249" w:lineRule="auto"/>
        <w:ind w:right="149"/>
        <w:jc w:val="left"/>
        <w:rPr>
          <w:rFonts w:cstheme="minorHAnsi"/>
          <w:bCs/>
          <w:sz w:val="20"/>
        </w:rPr>
      </w:pPr>
      <w:r w:rsidRPr="00AE42A5">
        <w:rPr>
          <w:rFonts w:cstheme="minorHAnsi"/>
          <w:bCs/>
          <w:sz w:val="20"/>
        </w:rPr>
        <w:t>When delivering and receiving material, Service Providers shall ensure that traffic controls are in place, including flaggers, truck waiting areas, staging areas, and appropriate traffic guidance signs.</w:t>
      </w:r>
    </w:p>
    <w:p w:rsidR="00AE42A5" w:rsidRDefault="0089689C" w:rsidP="000F34BF">
      <w:pPr>
        <w:numPr>
          <w:ilvl w:val="2"/>
          <w:numId w:val="4"/>
        </w:numPr>
        <w:tabs>
          <w:tab w:val="left" w:pos="867"/>
        </w:tabs>
        <w:spacing w:before="125" w:line="249" w:lineRule="auto"/>
        <w:ind w:right="149"/>
        <w:jc w:val="left"/>
        <w:rPr>
          <w:rFonts w:cstheme="minorHAnsi"/>
          <w:bCs/>
          <w:sz w:val="20"/>
        </w:rPr>
      </w:pPr>
      <w:r w:rsidRPr="00AE42A5">
        <w:rPr>
          <w:rFonts w:cstheme="minorHAnsi"/>
          <w:bCs/>
          <w:sz w:val="20"/>
        </w:rPr>
        <w:t xml:space="preserve">If at any time a road or other traffic hazard (e.g., obstructions, poor lighting, etc.) exists that impacts drivers, pedestrians, or material handling activities, Service Provider must place obvious warning devices in order to alert affected people/vehicles approaching the hazard. These warning devices shall remain in place until the hazard is mitigated. For all traffic control issues, coordinate with your Boeing Onsite Activity Representative. </w:t>
      </w:r>
      <w:r w:rsidRPr="00AE42A5">
        <w:rPr>
          <w:rFonts w:cstheme="minorHAnsi"/>
          <w:bCs/>
          <w:sz w:val="20"/>
          <w:u w:val="single"/>
        </w:rPr>
        <w:t>Additional coordination is required</w:t>
      </w:r>
      <w:r w:rsidRPr="00AE42A5">
        <w:rPr>
          <w:rFonts w:cstheme="minorHAnsi"/>
          <w:bCs/>
          <w:sz w:val="20"/>
        </w:rPr>
        <w:t>.</w:t>
      </w:r>
    </w:p>
    <w:p w:rsidR="00F837E2" w:rsidRPr="000F34BF" w:rsidRDefault="00F837E2" w:rsidP="00194B53">
      <w:pPr>
        <w:tabs>
          <w:tab w:val="left" w:pos="867"/>
        </w:tabs>
        <w:spacing w:before="125" w:line="249" w:lineRule="auto"/>
        <w:ind w:left="868" w:right="149"/>
        <w:rPr>
          <w:rFonts w:cstheme="minorHAnsi"/>
          <w:bCs/>
          <w:sz w:val="20"/>
        </w:rPr>
      </w:pPr>
    </w:p>
    <w:p w:rsidR="00AE42A5" w:rsidRDefault="0089689C" w:rsidP="0089689C">
      <w:pPr>
        <w:numPr>
          <w:ilvl w:val="1"/>
          <w:numId w:val="4"/>
        </w:numPr>
        <w:tabs>
          <w:tab w:val="left" w:pos="869"/>
        </w:tabs>
        <w:spacing w:before="125" w:line="249" w:lineRule="auto"/>
        <w:ind w:right="149"/>
        <w:rPr>
          <w:rFonts w:cstheme="minorHAnsi"/>
          <w:b/>
          <w:bCs/>
        </w:rPr>
      </w:pPr>
      <w:r w:rsidRPr="0089689C">
        <w:rPr>
          <w:rFonts w:cstheme="minorHAnsi"/>
          <w:b/>
          <w:bCs/>
          <w:sz w:val="20"/>
        </w:rPr>
        <w:t xml:space="preserve"> </w:t>
      </w:r>
      <w:r w:rsidRPr="00AE42A5">
        <w:rPr>
          <w:rFonts w:cstheme="minorHAnsi"/>
          <w:b/>
          <w:bCs/>
        </w:rPr>
        <w:t>Explosives (Class 1) and Explosive Containing Devices (ECD’s)</w:t>
      </w:r>
    </w:p>
    <w:p w:rsidR="00AE42A5" w:rsidRDefault="0089689C" w:rsidP="00AE42A5">
      <w:pPr>
        <w:tabs>
          <w:tab w:val="left" w:pos="869"/>
        </w:tabs>
        <w:spacing w:before="125" w:line="249" w:lineRule="auto"/>
        <w:ind w:left="548" w:right="149"/>
        <w:rPr>
          <w:rFonts w:cstheme="minorHAnsi"/>
          <w:bCs/>
          <w:i/>
        </w:rPr>
      </w:pPr>
      <w:r w:rsidRPr="00AE42A5">
        <w:rPr>
          <w:rFonts w:cstheme="minorHAnsi"/>
          <w:bCs/>
          <w:i/>
          <w:sz w:val="20"/>
        </w:rPr>
        <w:t>Note: This does not apply to ammunition or powder-actuated tools.</w:t>
      </w:r>
    </w:p>
    <w:p w:rsidR="0089689C" w:rsidRPr="00AE42A5" w:rsidRDefault="0089689C" w:rsidP="00AE42A5">
      <w:pPr>
        <w:tabs>
          <w:tab w:val="left" w:pos="869"/>
        </w:tabs>
        <w:spacing w:before="125" w:line="249" w:lineRule="auto"/>
        <w:ind w:left="548" w:right="149"/>
        <w:rPr>
          <w:rFonts w:cstheme="minorHAnsi"/>
          <w:bCs/>
          <w:i/>
        </w:rPr>
      </w:pPr>
      <w:r w:rsidRPr="00AE42A5">
        <w:rPr>
          <w:rFonts w:cstheme="minorHAnsi"/>
          <w:bCs/>
          <w:sz w:val="20"/>
        </w:rPr>
        <w:t>ECD’s are devices, regardless of a hazard class, that contains an explosive such as fire extinguishers (halon bottles), or other articles during their installation or removal.</w:t>
      </w:r>
    </w:p>
    <w:p w:rsidR="0089689C" w:rsidRPr="00AE42A5" w:rsidRDefault="0089689C" w:rsidP="0089689C">
      <w:pPr>
        <w:numPr>
          <w:ilvl w:val="2"/>
          <w:numId w:val="4"/>
        </w:numPr>
        <w:tabs>
          <w:tab w:val="left" w:pos="869"/>
        </w:tabs>
        <w:spacing w:before="125" w:line="249" w:lineRule="auto"/>
        <w:ind w:right="149"/>
        <w:jc w:val="left"/>
        <w:rPr>
          <w:rFonts w:cstheme="minorHAnsi"/>
          <w:bCs/>
          <w:sz w:val="20"/>
        </w:rPr>
      </w:pPr>
      <w:r w:rsidRPr="00AE42A5">
        <w:rPr>
          <w:rFonts w:cstheme="minorHAnsi"/>
          <w:bCs/>
          <w:sz w:val="20"/>
        </w:rPr>
        <w:t>Before bringing an explosive or ECD onto Boeing property, Service Providers must prepare an explosives safety plan and work instructions for use of the explosive and/or ECD, and provide the plan and instructions to Boeing upon request.</w:t>
      </w:r>
    </w:p>
    <w:p w:rsidR="0089689C" w:rsidRPr="00AE42A5" w:rsidRDefault="0089689C" w:rsidP="000F34BF">
      <w:pPr>
        <w:numPr>
          <w:ilvl w:val="2"/>
          <w:numId w:val="4"/>
        </w:numPr>
        <w:tabs>
          <w:tab w:val="left" w:pos="869"/>
        </w:tabs>
        <w:ind w:left="864" w:right="144"/>
        <w:jc w:val="left"/>
        <w:rPr>
          <w:rFonts w:cstheme="minorHAnsi"/>
          <w:bCs/>
          <w:sz w:val="20"/>
          <w:u w:val="single"/>
        </w:rPr>
      </w:pPr>
      <w:r w:rsidRPr="00AE42A5">
        <w:rPr>
          <w:rFonts w:cstheme="minorHAnsi"/>
          <w:bCs/>
          <w:sz w:val="20"/>
        </w:rPr>
        <w:t xml:space="preserve">Prior to the commencement of explosives work, coordinate with the Boeing Onsite Activity Representative. </w:t>
      </w:r>
      <w:r w:rsidRPr="00AE42A5">
        <w:rPr>
          <w:rFonts w:cstheme="minorHAnsi"/>
          <w:bCs/>
          <w:sz w:val="20"/>
          <w:u w:val="single"/>
        </w:rPr>
        <w:t>Additional coordination is required.</w:t>
      </w:r>
    </w:p>
    <w:p w:rsidR="00AE42A5" w:rsidRPr="00AE42A5" w:rsidRDefault="00AE42A5" w:rsidP="000F34BF">
      <w:pPr>
        <w:tabs>
          <w:tab w:val="left" w:pos="869"/>
        </w:tabs>
        <w:ind w:left="864" w:right="144"/>
        <w:rPr>
          <w:rFonts w:cstheme="minorHAnsi"/>
          <w:bCs/>
          <w:sz w:val="20"/>
          <w:u w:val="single"/>
        </w:rPr>
      </w:pPr>
    </w:p>
    <w:p w:rsidR="00AE42A5" w:rsidRDefault="0089689C" w:rsidP="00AE42A5">
      <w:pPr>
        <w:numPr>
          <w:ilvl w:val="1"/>
          <w:numId w:val="1"/>
        </w:numPr>
        <w:tabs>
          <w:tab w:val="left" w:pos="869"/>
        </w:tabs>
        <w:spacing w:before="125" w:line="249" w:lineRule="auto"/>
        <w:ind w:right="149"/>
        <w:rPr>
          <w:rFonts w:cstheme="minorHAnsi"/>
          <w:b/>
          <w:bCs/>
          <w:sz w:val="24"/>
          <w:szCs w:val="24"/>
        </w:rPr>
      </w:pPr>
      <w:r w:rsidRPr="00AE42A5">
        <w:rPr>
          <w:rFonts w:cstheme="minorHAnsi"/>
          <w:b/>
          <w:bCs/>
          <w:sz w:val="24"/>
          <w:szCs w:val="24"/>
        </w:rPr>
        <w:t>ENVIRONMENTAL</w:t>
      </w:r>
    </w:p>
    <w:p w:rsidR="0089689C" w:rsidRPr="00AE42A5" w:rsidRDefault="0089689C" w:rsidP="00AE42A5">
      <w:pPr>
        <w:numPr>
          <w:ilvl w:val="1"/>
          <w:numId w:val="1"/>
        </w:numPr>
        <w:tabs>
          <w:tab w:val="left" w:pos="869"/>
        </w:tabs>
        <w:spacing w:before="125" w:line="249" w:lineRule="auto"/>
        <w:ind w:right="149"/>
        <w:rPr>
          <w:rFonts w:cstheme="minorHAnsi"/>
          <w:b/>
          <w:bCs/>
          <w:sz w:val="24"/>
          <w:szCs w:val="24"/>
        </w:rPr>
      </w:pPr>
      <w:r w:rsidRPr="00AE42A5">
        <w:rPr>
          <w:rFonts w:cstheme="minorHAnsi"/>
          <w:b/>
          <w:bCs/>
        </w:rPr>
        <w:t>ISO 14001 Environmental Management System (EMS)</w:t>
      </w:r>
    </w:p>
    <w:p w:rsidR="0089689C" w:rsidRPr="00AE42A5" w:rsidRDefault="0089689C" w:rsidP="0089689C">
      <w:pPr>
        <w:numPr>
          <w:ilvl w:val="2"/>
          <w:numId w:val="1"/>
        </w:numPr>
        <w:tabs>
          <w:tab w:val="left" w:pos="869"/>
        </w:tabs>
        <w:spacing w:before="125" w:line="249" w:lineRule="auto"/>
        <w:ind w:right="149"/>
        <w:rPr>
          <w:rFonts w:cstheme="minorHAnsi"/>
          <w:bCs/>
          <w:sz w:val="20"/>
        </w:rPr>
      </w:pPr>
      <w:r w:rsidRPr="00AE42A5">
        <w:rPr>
          <w:rFonts w:cstheme="minorHAnsi"/>
          <w:bCs/>
          <w:sz w:val="20"/>
        </w:rPr>
        <w:t>Service Providers at Boeing facilities that are ISO 14001 certified must ensure that their employees are made aware of  the Boeing Environmental Policy and written procedures established for activities, products, and services necessary to protect the environment. The following is the Boeing Environmental Policy Boeing is committed to:</w:t>
      </w:r>
    </w:p>
    <w:p w:rsidR="0089689C" w:rsidRPr="00AE42A5" w:rsidRDefault="0089689C" w:rsidP="0089689C">
      <w:pPr>
        <w:numPr>
          <w:ilvl w:val="3"/>
          <w:numId w:val="1"/>
        </w:numPr>
        <w:tabs>
          <w:tab w:val="left" w:pos="869"/>
        </w:tabs>
        <w:spacing w:before="125" w:line="249" w:lineRule="auto"/>
        <w:ind w:right="149"/>
        <w:rPr>
          <w:rFonts w:cstheme="minorHAnsi"/>
          <w:bCs/>
          <w:sz w:val="20"/>
        </w:rPr>
      </w:pPr>
      <w:r w:rsidRPr="00AE42A5">
        <w:rPr>
          <w:rFonts w:cstheme="minorHAnsi"/>
          <w:bCs/>
          <w:sz w:val="20"/>
        </w:rPr>
        <w:t>Conduct operations in compliance with applicable environmental laws, regulations, and Boeing policies and procedures.</w:t>
      </w:r>
    </w:p>
    <w:p w:rsidR="0089689C" w:rsidRPr="00AE42A5" w:rsidRDefault="0089689C" w:rsidP="0089689C">
      <w:pPr>
        <w:numPr>
          <w:ilvl w:val="3"/>
          <w:numId w:val="1"/>
        </w:numPr>
        <w:tabs>
          <w:tab w:val="left" w:pos="869"/>
        </w:tabs>
        <w:spacing w:before="125" w:line="249" w:lineRule="auto"/>
        <w:ind w:right="149"/>
        <w:rPr>
          <w:rFonts w:cstheme="minorHAnsi"/>
          <w:bCs/>
          <w:sz w:val="20"/>
        </w:rPr>
      </w:pPr>
      <w:r w:rsidRPr="00AE42A5">
        <w:rPr>
          <w:rFonts w:cstheme="minorHAnsi"/>
          <w:bCs/>
          <w:sz w:val="20"/>
        </w:rPr>
        <w:t>Prevent pollution by conserving energy and resources, recycling, reducing waste and pursuing other source reduction strategies.</w:t>
      </w:r>
    </w:p>
    <w:p w:rsidR="0089689C" w:rsidRPr="00AE42A5" w:rsidRDefault="0089689C" w:rsidP="0089689C">
      <w:pPr>
        <w:numPr>
          <w:ilvl w:val="3"/>
          <w:numId w:val="1"/>
        </w:numPr>
        <w:tabs>
          <w:tab w:val="left" w:pos="869"/>
        </w:tabs>
        <w:spacing w:before="125" w:line="249" w:lineRule="auto"/>
        <w:ind w:right="149"/>
        <w:rPr>
          <w:rFonts w:cstheme="minorHAnsi"/>
          <w:bCs/>
          <w:sz w:val="20"/>
        </w:rPr>
      </w:pPr>
      <w:r w:rsidRPr="00AE42A5">
        <w:rPr>
          <w:rFonts w:cstheme="minorHAnsi"/>
          <w:bCs/>
          <w:sz w:val="20"/>
        </w:rPr>
        <w:t>Continually improve our environmental management system.</w:t>
      </w:r>
    </w:p>
    <w:p w:rsidR="0089689C" w:rsidRPr="00AE42A5" w:rsidRDefault="0089689C" w:rsidP="0089689C">
      <w:pPr>
        <w:numPr>
          <w:ilvl w:val="3"/>
          <w:numId w:val="1"/>
        </w:numPr>
        <w:tabs>
          <w:tab w:val="left" w:pos="869"/>
        </w:tabs>
        <w:spacing w:before="125" w:line="249" w:lineRule="auto"/>
        <w:ind w:right="149"/>
        <w:rPr>
          <w:rFonts w:cstheme="minorHAnsi"/>
          <w:bCs/>
          <w:sz w:val="20"/>
        </w:rPr>
      </w:pPr>
      <w:r w:rsidRPr="00AE42A5">
        <w:rPr>
          <w:rFonts w:cstheme="minorHAnsi"/>
          <w:bCs/>
          <w:sz w:val="20"/>
        </w:rPr>
        <w:t>Work together with our stakeholders on activities that promote environmental protection and stewardship.</w:t>
      </w:r>
    </w:p>
    <w:p w:rsidR="0089689C" w:rsidRPr="00AE42A5" w:rsidRDefault="0089689C" w:rsidP="0089689C">
      <w:pPr>
        <w:numPr>
          <w:ilvl w:val="2"/>
          <w:numId w:val="1"/>
        </w:numPr>
        <w:tabs>
          <w:tab w:val="left" w:pos="868"/>
        </w:tabs>
        <w:spacing w:before="125" w:line="249" w:lineRule="auto"/>
        <w:ind w:right="149"/>
        <w:rPr>
          <w:rFonts w:cstheme="minorHAnsi"/>
          <w:bCs/>
          <w:sz w:val="20"/>
        </w:rPr>
      </w:pPr>
      <w:r w:rsidRPr="00AE42A5">
        <w:rPr>
          <w:rFonts w:cstheme="minorHAnsi"/>
          <w:bCs/>
          <w:sz w:val="20"/>
        </w:rPr>
        <w:t>Service Providers must be familiar with and comply with the Boeing Environmental Policy and have knowledge of how their  actions may impact the environment and the consequences of not following proper procedures.</w:t>
      </w:r>
    </w:p>
    <w:p w:rsidR="00AE42A5" w:rsidRDefault="0089689C" w:rsidP="000F34BF">
      <w:pPr>
        <w:numPr>
          <w:ilvl w:val="2"/>
          <w:numId w:val="1"/>
        </w:numPr>
        <w:tabs>
          <w:tab w:val="left" w:pos="868"/>
        </w:tabs>
        <w:ind w:left="1094" w:right="144"/>
        <w:rPr>
          <w:rFonts w:cstheme="minorHAnsi"/>
          <w:bCs/>
          <w:sz w:val="20"/>
        </w:rPr>
      </w:pPr>
      <w:r w:rsidRPr="00AE42A5">
        <w:rPr>
          <w:rFonts w:cstheme="minorHAnsi"/>
          <w:bCs/>
          <w:sz w:val="20"/>
        </w:rPr>
        <w:t>For more information on the ISO 14001 program contact your Boeing Onsite Activity Representative.</w:t>
      </w:r>
    </w:p>
    <w:p w:rsidR="000F34BF" w:rsidRPr="000F34BF" w:rsidRDefault="000F34BF" w:rsidP="00194B53">
      <w:pPr>
        <w:tabs>
          <w:tab w:val="left" w:pos="868"/>
        </w:tabs>
        <w:ind w:right="144"/>
        <w:rPr>
          <w:rFonts w:cstheme="minorHAnsi"/>
          <w:bCs/>
          <w:sz w:val="20"/>
        </w:rPr>
      </w:pPr>
    </w:p>
    <w:p w:rsidR="0089689C" w:rsidRPr="00AE42A5" w:rsidRDefault="0089689C" w:rsidP="0089689C">
      <w:pPr>
        <w:numPr>
          <w:ilvl w:val="1"/>
          <w:numId w:val="1"/>
        </w:numPr>
        <w:tabs>
          <w:tab w:val="left" w:pos="869"/>
        </w:tabs>
        <w:spacing w:before="125" w:line="249" w:lineRule="auto"/>
        <w:ind w:right="149"/>
        <w:rPr>
          <w:rFonts w:cstheme="minorHAnsi"/>
          <w:b/>
          <w:bCs/>
        </w:rPr>
      </w:pPr>
      <w:r w:rsidRPr="00AE42A5">
        <w:rPr>
          <w:rFonts w:cstheme="minorHAnsi"/>
          <w:b/>
          <w:bCs/>
        </w:rPr>
        <w:t>Hazardous Materials</w:t>
      </w:r>
    </w:p>
    <w:p w:rsidR="0089689C" w:rsidRPr="00AE42A5" w:rsidRDefault="0089689C" w:rsidP="0089689C">
      <w:pPr>
        <w:numPr>
          <w:ilvl w:val="2"/>
          <w:numId w:val="1"/>
        </w:numPr>
        <w:tabs>
          <w:tab w:val="left" w:pos="868"/>
        </w:tabs>
        <w:spacing w:before="125" w:line="249" w:lineRule="auto"/>
        <w:ind w:right="149"/>
        <w:rPr>
          <w:rFonts w:cstheme="minorHAnsi"/>
          <w:bCs/>
          <w:sz w:val="20"/>
        </w:rPr>
      </w:pPr>
      <w:r w:rsidRPr="00AE42A5">
        <w:rPr>
          <w:rFonts w:cstheme="minorHAnsi"/>
          <w:bCs/>
          <w:sz w:val="20"/>
        </w:rPr>
        <w:t xml:space="preserve">Hazardous materials stored on Boeing sites shall be labeled, stored under cover, in containment, and be segregated with regard to material compatibility. Storage areas must be approved by the Boeing Onsite Activity Representative. </w:t>
      </w:r>
      <w:r w:rsidRPr="00AE42A5">
        <w:rPr>
          <w:rFonts w:cstheme="minorHAnsi"/>
          <w:bCs/>
          <w:sz w:val="20"/>
          <w:u w:val="single"/>
        </w:rPr>
        <w:t>Additional coordination is required</w:t>
      </w:r>
      <w:r w:rsidRPr="00AE42A5">
        <w:rPr>
          <w:rFonts w:cstheme="minorHAnsi"/>
          <w:bCs/>
          <w:sz w:val="20"/>
        </w:rPr>
        <w:t>.</w:t>
      </w:r>
    </w:p>
    <w:p w:rsidR="0089689C" w:rsidRPr="00AE42A5" w:rsidRDefault="0089689C" w:rsidP="0089689C">
      <w:pPr>
        <w:numPr>
          <w:ilvl w:val="2"/>
          <w:numId w:val="1"/>
        </w:numPr>
        <w:tabs>
          <w:tab w:val="left" w:pos="869"/>
        </w:tabs>
        <w:spacing w:before="125" w:line="249" w:lineRule="auto"/>
        <w:ind w:right="149"/>
        <w:rPr>
          <w:rFonts w:cstheme="minorHAnsi"/>
          <w:bCs/>
          <w:sz w:val="20"/>
        </w:rPr>
      </w:pPr>
      <w:r w:rsidRPr="00AE42A5">
        <w:rPr>
          <w:rFonts w:cstheme="minorHAnsi"/>
          <w:bCs/>
          <w:sz w:val="20"/>
        </w:rPr>
        <w:t>Secondary containment must be provided for operations involving the transfer (e.g., pouring, pumping, or dispensing) of hazardous materials.</w:t>
      </w:r>
    </w:p>
    <w:p w:rsidR="0089689C" w:rsidRPr="00AE42A5" w:rsidRDefault="0089689C" w:rsidP="0089689C">
      <w:pPr>
        <w:numPr>
          <w:ilvl w:val="2"/>
          <w:numId w:val="1"/>
        </w:numPr>
        <w:tabs>
          <w:tab w:val="left" w:pos="869"/>
        </w:tabs>
        <w:spacing w:before="125" w:line="249" w:lineRule="auto"/>
        <w:ind w:right="149"/>
        <w:rPr>
          <w:rFonts w:cstheme="minorHAnsi"/>
          <w:bCs/>
          <w:sz w:val="20"/>
        </w:rPr>
      </w:pPr>
      <w:r w:rsidRPr="00AE42A5">
        <w:rPr>
          <w:rFonts w:cstheme="minorHAnsi"/>
          <w:bCs/>
          <w:sz w:val="20"/>
        </w:rPr>
        <w:t xml:space="preserve">A utilization report may be required at some locations for hazardous materials that are brought on site. Verify requirements with the Boeing Onsite Activity Representative.   </w:t>
      </w:r>
      <w:r w:rsidRPr="00AE42A5">
        <w:rPr>
          <w:rFonts w:cstheme="minorHAnsi"/>
          <w:bCs/>
          <w:sz w:val="20"/>
          <w:u w:val="single"/>
        </w:rPr>
        <w:t xml:space="preserve"> Additional coordination is required</w:t>
      </w:r>
      <w:r w:rsidRPr="00AE42A5">
        <w:rPr>
          <w:rFonts w:cstheme="minorHAnsi"/>
          <w:bCs/>
          <w:sz w:val="20"/>
        </w:rPr>
        <w:t>.</w:t>
      </w:r>
    </w:p>
    <w:p w:rsidR="00AE42A5" w:rsidRDefault="0089689C" w:rsidP="0089689C">
      <w:pPr>
        <w:numPr>
          <w:ilvl w:val="2"/>
          <w:numId w:val="1"/>
        </w:numPr>
        <w:tabs>
          <w:tab w:val="left" w:pos="869"/>
        </w:tabs>
        <w:spacing w:before="125" w:line="249" w:lineRule="auto"/>
        <w:ind w:right="149"/>
        <w:rPr>
          <w:rFonts w:cstheme="minorHAnsi"/>
          <w:bCs/>
          <w:sz w:val="20"/>
        </w:rPr>
      </w:pPr>
      <w:r w:rsidRPr="00AE42A5">
        <w:rPr>
          <w:rFonts w:cstheme="minorHAnsi"/>
          <w:bCs/>
          <w:sz w:val="20"/>
        </w:rPr>
        <w:t>Keep containers closed when not in use.</w:t>
      </w:r>
    </w:p>
    <w:p w:rsidR="0089689C" w:rsidRPr="00AE42A5" w:rsidRDefault="0089689C" w:rsidP="0089689C">
      <w:pPr>
        <w:numPr>
          <w:ilvl w:val="2"/>
          <w:numId w:val="1"/>
        </w:numPr>
        <w:tabs>
          <w:tab w:val="left" w:pos="869"/>
        </w:tabs>
        <w:spacing w:before="125" w:line="249" w:lineRule="auto"/>
        <w:ind w:right="149"/>
        <w:rPr>
          <w:rFonts w:cstheme="minorHAnsi"/>
          <w:bCs/>
          <w:sz w:val="20"/>
        </w:rPr>
      </w:pPr>
      <w:r w:rsidRPr="00AE42A5">
        <w:rPr>
          <w:rFonts w:cstheme="minorHAnsi"/>
          <w:bCs/>
          <w:sz w:val="20"/>
        </w:rPr>
        <w:t xml:space="preserve">No lead or asbestos-containing materials are permitted to be brought on-site, without prior approval by the Boeing Onsite Activity Representative. </w:t>
      </w:r>
      <w:r w:rsidRPr="00AE42A5">
        <w:rPr>
          <w:rFonts w:cstheme="minorHAnsi"/>
          <w:bCs/>
          <w:sz w:val="20"/>
          <w:u w:val="single"/>
        </w:rPr>
        <w:t>Additional coordination is required</w:t>
      </w:r>
      <w:r w:rsidRPr="00AE42A5">
        <w:rPr>
          <w:rFonts w:cstheme="minorHAnsi"/>
          <w:bCs/>
          <w:sz w:val="20"/>
        </w:rPr>
        <w:t>.</w:t>
      </w:r>
    </w:p>
    <w:p w:rsidR="0089689C" w:rsidRPr="00AE42A5" w:rsidRDefault="0089689C" w:rsidP="0089689C">
      <w:pPr>
        <w:numPr>
          <w:ilvl w:val="2"/>
          <w:numId w:val="1"/>
        </w:numPr>
        <w:tabs>
          <w:tab w:val="left" w:pos="869"/>
        </w:tabs>
        <w:spacing w:before="125" w:line="249" w:lineRule="auto"/>
        <w:ind w:right="149"/>
        <w:rPr>
          <w:rFonts w:cstheme="minorHAnsi"/>
          <w:bCs/>
          <w:sz w:val="20"/>
        </w:rPr>
      </w:pPr>
      <w:r w:rsidRPr="00AE42A5">
        <w:rPr>
          <w:rFonts w:cstheme="minorHAnsi"/>
          <w:bCs/>
          <w:sz w:val="20"/>
        </w:rPr>
        <w:t>Powder-Actuated Tools - Only lead-free cartridges may be used.</w:t>
      </w:r>
    </w:p>
    <w:p w:rsidR="0089689C" w:rsidRDefault="0089689C" w:rsidP="000F34BF">
      <w:pPr>
        <w:numPr>
          <w:ilvl w:val="2"/>
          <w:numId w:val="1"/>
        </w:numPr>
        <w:tabs>
          <w:tab w:val="left" w:pos="869"/>
        </w:tabs>
        <w:ind w:left="1094" w:right="144"/>
        <w:rPr>
          <w:rFonts w:cstheme="minorHAnsi"/>
          <w:bCs/>
          <w:sz w:val="20"/>
          <w:u w:val="single"/>
        </w:rPr>
      </w:pPr>
      <w:r w:rsidRPr="00AE42A5">
        <w:rPr>
          <w:rFonts w:cstheme="minorHAnsi"/>
          <w:bCs/>
          <w:sz w:val="20"/>
        </w:rPr>
        <w:t xml:space="preserve">When bringing hazardous materials onto a Boeing site, notify the Boeing Onsite Activity Representative. </w:t>
      </w:r>
      <w:r w:rsidRPr="00AE42A5">
        <w:rPr>
          <w:rFonts w:cstheme="minorHAnsi"/>
          <w:bCs/>
          <w:sz w:val="20"/>
          <w:u w:val="single"/>
        </w:rPr>
        <w:t>Additional coordination is required.</w:t>
      </w:r>
    </w:p>
    <w:p w:rsidR="00AE42A5" w:rsidRPr="00AE42A5" w:rsidRDefault="00AE42A5" w:rsidP="000F34BF">
      <w:pPr>
        <w:tabs>
          <w:tab w:val="left" w:pos="869"/>
        </w:tabs>
        <w:ind w:left="1094" w:right="144"/>
        <w:rPr>
          <w:rFonts w:cstheme="minorHAnsi"/>
          <w:bCs/>
          <w:sz w:val="20"/>
          <w:u w:val="single"/>
        </w:rPr>
      </w:pPr>
    </w:p>
    <w:p w:rsidR="0089689C" w:rsidRPr="00AE42A5" w:rsidRDefault="0089689C" w:rsidP="0089689C">
      <w:pPr>
        <w:numPr>
          <w:ilvl w:val="1"/>
          <w:numId w:val="1"/>
        </w:numPr>
        <w:tabs>
          <w:tab w:val="left" w:pos="869"/>
        </w:tabs>
        <w:spacing w:before="125" w:line="249" w:lineRule="auto"/>
        <w:ind w:right="149"/>
        <w:rPr>
          <w:rFonts w:cstheme="minorHAnsi"/>
          <w:b/>
          <w:bCs/>
        </w:rPr>
      </w:pPr>
      <w:r w:rsidRPr="00AE42A5">
        <w:rPr>
          <w:rFonts w:cstheme="minorHAnsi"/>
          <w:b/>
          <w:bCs/>
        </w:rPr>
        <w:t>Waste Handling and Disposal</w:t>
      </w:r>
    </w:p>
    <w:p w:rsidR="0089689C" w:rsidRPr="00AE42A5" w:rsidRDefault="0089689C" w:rsidP="0089689C">
      <w:pPr>
        <w:numPr>
          <w:ilvl w:val="2"/>
          <w:numId w:val="1"/>
        </w:numPr>
        <w:tabs>
          <w:tab w:val="left" w:pos="869"/>
        </w:tabs>
        <w:spacing w:before="125" w:line="249" w:lineRule="auto"/>
        <w:ind w:right="149"/>
        <w:rPr>
          <w:rFonts w:cstheme="minorHAnsi"/>
          <w:bCs/>
          <w:sz w:val="20"/>
        </w:rPr>
      </w:pPr>
      <w:r w:rsidRPr="00AE42A5">
        <w:rPr>
          <w:rFonts w:cstheme="minorHAnsi"/>
          <w:bCs/>
          <w:sz w:val="20"/>
        </w:rPr>
        <w:t xml:space="preserve">If Service Provider activities generate hazardous or solid waste, coordinate with the Boeing Onsite Activity Representative. The service provider must develop a written plan for managing waste to the Boeing Onsite Activity Representative upon request. </w:t>
      </w:r>
      <w:r w:rsidRPr="00AE42A5">
        <w:rPr>
          <w:rFonts w:cstheme="minorHAnsi"/>
          <w:bCs/>
          <w:sz w:val="20"/>
          <w:u w:val="single"/>
        </w:rPr>
        <w:t>Additional coordination is required</w:t>
      </w:r>
      <w:r w:rsidRPr="00AE42A5">
        <w:rPr>
          <w:rFonts w:cstheme="minorHAnsi"/>
          <w:bCs/>
          <w:sz w:val="20"/>
        </w:rPr>
        <w:t>.</w:t>
      </w:r>
    </w:p>
    <w:p w:rsidR="0089689C" w:rsidRPr="00AE42A5" w:rsidRDefault="0089689C" w:rsidP="0089689C">
      <w:pPr>
        <w:numPr>
          <w:ilvl w:val="2"/>
          <w:numId w:val="1"/>
        </w:numPr>
        <w:tabs>
          <w:tab w:val="left" w:pos="869"/>
        </w:tabs>
        <w:spacing w:before="125" w:line="249" w:lineRule="auto"/>
        <w:ind w:right="149"/>
        <w:rPr>
          <w:rFonts w:cstheme="minorHAnsi"/>
          <w:bCs/>
          <w:sz w:val="20"/>
          <w:u w:val="single"/>
        </w:rPr>
      </w:pPr>
      <w:r w:rsidRPr="00AE42A5">
        <w:rPr>
          <w:rFonts w:cstheme="minorHAnsi"/>
          <w:bCs/>
          <w:sz w:val="20"/>
          <w:u w:val="single"/>
        </w:rPr>
        <w:t>Hazardous Waste:</w:t>
      </w:r>
    </w:p>
    <w:p w:rsidR="0089689C" w:rsidRPr="00AE42A5" w:rsidRDefault="0089689C" w:rsidP="0089689C">
      <w:pPr>
        <w:numPr>
          <w:ilvl w:val="3"/>
          <w:numId w:val="1"/>
        </w:numPr>
        <w:tabs>
          <w:tab w:val="left" w:pos="869"/>
        </w:tabs>
        <w:spacing w:before="125" w:line="249" w:lineRule="auto"/>
        <w:ind w:right="149"/>
        <w:rPr>
          <w:rFonts w:cstheme="minorHAnsi"/>
          <w:bCs/>
          <w:sz w:val="20"/>
        </w:rPr>
      </w:pPr>
      <w:r w:rsidRPr="00AE42A5">
        <w:rPr>
          <w:rFonts w:cstheme="minorHAnsi"/>
          <w:bCs/>
          <w:sz w:val="20"/>
        </w:rPr>
        <w:t>Boeing disposes of all hazardous waste, including universal waste, used oils, etc. that is generated on its property, regardless of the party that generates the waste.  Service Providers shall not take hazardous waste off-site. If the Service Provider needs assistance with hazardous waste management, establishing a waste accumulation point, or complying with hazardous waste regulations, contact the Boeing Onsite Activity Representative.</w:t>
      </w:r>
    </w:p>
    <w:p w:rsidR="0089689C" w:rsidRPr="00AE42A5" w:rsidRDefault="0089689C" w:rsidP="0089689C">
      <w:pPr>
        <w:numPr>
          <w:ilvl w:val="3"/>
          <w:numId w:val="1"/>
        </w:numPr>
        <w:tabs>
          <w:tab w:val="left" w:pos="869"/>
        </w:tabs>
        <w:spacing w:before="125" w:line="249" w:lineRule="auto"/>
        <w:ind w:right="149"/>
        <w:rPr>
          <w:rFonts w:cstheme="minorHAnsi"/>
          <w:bCs/>
          <w:sz w:val="20"/>
        </w:rPr>
      </w:pPr>
      <w:r w:rsidRPr="00AE42A5">
        <w:rPr>
          <w:rFonts w:cstheme="minorHAnsi"/>
          <w:bCs/>
          <w:sz w:val="20"/>
        </w:rPr>
        <w:t xml:space="preserve">All hazardous waste generated by the Service Provider shall be properly segregated, containerized, and labeled by the Service Provider, as directed by the Boeing Onsite Activity Representative. </w:t>
      </w:r>
      <w:r w:rsidRPr="00AE42A5">
        <w:rPr>
          <w:rFonts w:cstheme="minorHAnsi"/>
          <w:bCs/>
          <w:sz w:val="20"/>
          <w:u w:val="single"/>
        </w:rPr>
        <w:t>Additional coordination is required</w:t>
      </w:r>
      <w:r w:rsidRPr="00AE42A5">
        <w:rPr>
          <w:rFonts w:cstheme="minorHAnsi"/>
          <w:bCs/>
          <w:sz w:val="20"/>
        </w:rPr>
        <w:t>.</w:t>
      </w:r>
    </w:p>
    <w:p w:rsidR="00AE42A5" w:rsidRPr="000F34BF" w:rsidRDefault="0089689C" w:rsidP="000F34BF">
      <w:pPr>
        <w:numPr>
          <w:ilvl w:val="3"/>
          <w:numId w:val="1"/>
        </w:numPr>
        <w:tabs>
          <w:tab w:val="left" w:pos="869"/>
        </w:tabs>
        <w:spacing w:before="125" w:line="249" w:lineRule="auto"/>
        <w:ind w:right="149"/>
        <w:rPr>
          <w:rFonts w:cstheme="minorHAnsi"/>
          <w:bCs/>
          <w:sz w:val="20"/>
        </w:rPr>
      </w:pPr>
      <w:r w:rsidRPr="00AE42A5">
        <w:rPr>
          <w:rFonts w:cstheme="minorHAnsi"/>
          <w:bCs/>
          <w:sz w:val="20"/>
        </w:rPr>
        <w:t>Keep all waste containers closed between waste additions to containers.</w:t>
      </w:r>
    </w:p>
    <w:p w:rsidR="0089689C" w:rsidRPr="00AE42A5" w:rsidRDefault="0089689C" w:rsidP="0089689C">
      <w:pPr>
        <w:numPr>
          <w:ilvl w:val="3"/>
          <w:numId w:val="1"/>
        </w:numPr>
        <w:tabs>
          <w:tab w:val="left" w:pos="869"/>
        </w:tabs>
        <w:spacing w:before="125" w:line="249" w:lineRule="auto"/>
        <w:ind w:right="149"/>
        <w:rPr>
          <w:rFonts w:cstheme="minorHAnsi"/>
          <w:bCs/>
          <w:sz w:val="20"/>
        </w:rPr>
      </w:pPr>
      <w:r w:rsidRPr="00AE42A5">
        <w:rPr>
          <w:rFonts w:cstheme="minorHAnsi"/>
          <w:bCs/>
          <w:sz w:val="20"/>
        </w:rPr>
        <w:t>Monitor your waste stations on a daily basis. Inspect the stations for leaks and full containers of waste. Report any issues such as spills, bulging containers, etc. to the Boeing Onsite Activity Representative.</w:t>
      </w:r>
    </w:p>
    <w:p w:rsidR="0089689C" w:rsidRPr="00AE42A5" w:rsidRDefault="0089689C" w:rsidP="0089689C">
      <w:pPr>
        <w:numPr>
          <w:ilvl w:val="3"/>
          <w:numId w:val="1"/>
        </w:numPr>
        <w:tabs>
          <w:tab w:val="left" w:pos="869"/>
        </w:tabs>
        <w:spacing w:before="125" w:line="249" w:lineRule="auto"/>
        <w:ind w:right="149"/>
        <w:rPr>
          <w:rFonts w:cstheme="minorHAnsi"/>
          <w:bCs/>
          <w:sz w:val="20"/>
        </w:rPr>
      </w:pPr>
      <w:r w:rsidRPr="00AE42A5">
        <w:rPr>
          <w:rFonts w:cstheme="minorHAnsi"/>
          <w:bCs/>
          <w:sz w:val="20"/>
        </w:rPr>
        <w:t xml:space="preserve">When a waste drum becomes full, it must be immediately removed from the work site as directed by the Boeing Onsite Activity Representative. </w:t>
      </w:r>
      <w:r w:rsidRPr="00AE42A5">
        <w:rPr>
          <w:rFonts w:cstheme="minorHAnsi"/>
          <w:bCs/>
          <w:sz w:val="20"/>
          <w:u w:val="single"/>
        </w:rPr>
        <w:t>Additional coordination is required</w:t>
      </w:r>
      <w:r w:rsidRPr="00AE42A5">
        <w:rPr>
          <w:rFonts w:cstheme="minorHAnsi"/>
          <w:bCs/>
          <w:sz w:val="20"/>
        </w:rPr>
        <w:t>.</w:t>
      </w:r>
    </w:p>
    <w:p w:rsidR="0089689C" w:rsidRPr="00AE42A5" w:rsidRDefault="0089689C" w:rsidP="0089689C">
      <w:pPr>
        <w:numPr>
          <w:ilvl w:val="3"/>
          <w:numId w:val="1"/>
        </w:numPr>
        <w:tabs>
          <w:tab w:val="left" w:pos="869"/>
        </w:tabs>
        <w:spacing w:before="125" w:line="249" w:lineRule="auto"/>
        <w:ind w:right="149"/>
        <w:rPr>
          <w:rFonts w:cstheme="minorHAnsi"/>
          <w:bCs/>
          <w:sz w:val="20"/>
        </w:rPr>
      </w:pPr>
      <w:r w:rsidRPr="00AE42A5">
        <w:rPr>
          <w:rFonts w:cstheme="minorHAnsi"/>
          <w:bCs/>
          <w:sz w:val="20"/>
        </w:rPr>
        <w:t>If managing hazardous waste in an “accumulation area”, a container must not accumulate waste for more than 60 days after the date shown on the hazardous waste label affixed to the container.</w:t>
      </w:r>
    </w:p>
    <w:p w:rsidR="0089689C" w:rsidRPr="00AE42A5" w:rsidRDefault="0089689C" w:rsidP="0089689C">
      <w:pPr>
        <w:numPr>
          <w:ilvl w:val="3"/>
          <w:numId w:val="1"/>
        </w:numPr>
        <w:tabs>
          <w:tab w:val="left" w:pos="869"/>
        </w:tabs>
        <w:spacing w:before="125" w:line="249" w:lineRule="auto"/>
        <w:ind w:right="149"/>
        <w:rPr>
          <w:rFonts w:cstheme="minorHAnsi"/>
          <w:bCs/>
          <w:sz w:val="20"/>
        </w:rPr>
      </w:pPr>
      <w:r w:rsidRPr="00AE42A5">
        <w:rPr>
          <w:rFonts w:cstheme="minorHAnsi"/>
          <w:bCs/>
          <w:sz w:val="20"/>
        </w:rPr>
        <w:t>Never dump or discharge hazardous waste into storm drains, building sanitary sewer drains, restrooms, or solid-waste containers.</w:t>
      </w:r>
    </w:p>
    <w:p w:rsidR="00AE42A5" w:rsidRDefault="0089689C" w:rsidP="0089689C">
      <w:pPr>
        <w:numPr>
          <w:ilvl w:val="2"/>
          <w:numId w:val="1"/>
        </w:numPr>
        <w:tabs>
          <w:tab w:val="left" w:pos="869"/>
        </w:tabs>
        <w:spacing w:before="125" w:line="249" w:lineRule="auto"/>
        <w:ind w:right="149"/>
        <w:rPr>
          <w:rFonts w:cstheme="minorHAnsi"/>
          <w:bCs/>
          <w:sz w:val="20"/>
        </w:rPr>
      </w:pPr>
      <w:r w:rsidRPr="00AE42A5">
        <w:rPr>
          <w:rFonts w:cstheme="minorHAnsi"/>
          <w:bCs/>
          <w:sz w:val="20"/>
        </w:rPr>
        <w:t>Non-hazardous waste: (as defined by federal or state regulation)</w:t>
      </w:r>
    </w:p>
    <w:p w:rsidR="0089689C" w:rsidRDefault="0089689C" w:rsidP="000F34BF">
      <w:pPr>
        <w:numPr>
          <w:ilvl w:val="3"/>
          <w:numId w:val="1"/>
        </w:numPr>
        <w:tabs>
          <w:tab w:val="left" w:pos="869"/>
        </w:tabs>
        <w:ind w:left="1296" w:right="144"/>
        <w:rPr>
          <w:rFonts w:cstheme="minorHAnsi"/>
          <w:bCs/>
          <w:sz w:val="20"/>
        </w:rPr>
      </w:pPr>
      <w:r w:rsidRPr="00AE42A5">
        <w:rPr>
          <w:rFonts w:cstheme="minorHAnsi"/>
          <w:bCs/>
          <w:sz w:val="20"/>
        </w:rPr>
        <w:t>Follow non-hazardous waste disposal policies as communicated by the Boeing Onsite Activity Representative. These policies cover construction debris, waste minimization, and recycling. Additional coordination is required.</w:t>
      </w:r>
    </w:p>
    <w:p w:rsidR="00553E44" w:rsidRPr="00AE42A5" w:rsidRDefault="00553E44" w:rsidP="000F34BF">
      <w:pPr>
        <w:tabs>
          <w:tab w:val="left" w:pos="869"/>
        </w:tabs>
        <w:ind w:left="1296" w:right="144"/>
        <w:rPr>
          <w:rFonts w:cstheme="minorHAnsi"/>
          <w:bCs/>
          <w:sz w:val="20"/>
        </w:rPr>
      </w:pPr>
    </w:p>
    <w:p w:rsidR="0089689C" w:rsidRPr="00553E44" w:rsidRDefault="0089689C" w:rsidP="0089689C">
      <w:pPr>
        <w:numPr>
          <w:ilvl w:val="1"/>
          <w:numId w:val="1"/>
        </w:numPr>
        <w:tabs>
          <w:tab w:val="left" w:pos="869"/>
        </w:tabs>
        <w:spacing w:before="125" w:line="249" w:lineRule="auto"/>
        <w:ind w:right="149"/>
        <w:rPr>
          <w:rFonts w:cstheme="minorHAnsi"/>
          <w:b/>
          <w:bCs/>
        </w:rPr>
      </w:pPr>
      <w:r w:rsidRPr="00553E44">
        <w:rPr>
          <w:rFonts w:cstheme="minorHAnsi"/>
          <w:b/>
          <w:bCs/>
        </w:rPr>
        <w:t>Suspect Materials</w:t>
      </w:r>
    </w:p>
    <w:p w:rsidR="0089689C" w:rsidRPr="00553E44" w:rsidRDefault="0089689C" w:rsidP="0089689C">
      <w:pPr>
        <w:numPr>
          <w:ilvl w:val="2"/>
          <w:numId w:val="1"/>
        </w:numPr>
        <w:tabs>
          <w:tab w:val="left" w:pos="869"/>
        </w:tabs>
        <w:spacing w:before="125" w:line="249" w:lineRule="auto"/>
        <w:ind w:right="149"/>
        <w:rPr>
          <w:rFonts w:cstheme="minorHAnsi"/>
          <w:bCs/>
          <w:sz w:val="20"/>
          <w:u w:val="single"/>
        </w:rPr>
      </w:pPr>
      <w:r w:rsidRPr="00553E44">
        <w:rPr>
          <w:rFonts w:cstheme="minorHAnsi"/>
          <w:bCs/>
          <w:sz w:val="20"/>
          <w:u w:val="single"/>
        </w:rPr>
        <w:t>Asbestos Awareness</w:t>
      </w:r>
    </w:p>
    <w:p w:rsidR="0089689C" w:rsidRPr="00553E44" w:rsidRDefault="0089689C" w:rsidP="0089689C">
      <w:pPr>
        <w:numPr>
          <w:ilvl w:val="3"/>
          <w:numId w:val="1"/>
        </w:numPr>
        <w:tabs>
          <w:tab w:val="left" w:pos="869"/>
        </w:tabs>
        <w:spacing w:before="125" w:line="249" w:lineRule="auto"/>
        <w:ind w:right="149"/>
        <w:rPr>
          <w:rFonts w:cstheme="minorHAnsi"/>
          <w:bCs/>
          <w:sz w:val="20"/>
        </w:rPr>
      </w:pPr>
      <w:r w:rsidRPr="00553E44">
        <w:rPr>
          <w:rFonts w:cstheme="minorHAnsi"/>
          <w:bCs/>
          <w:sz w:val="20"/>
        </w:rPr>
        <w:t xml:space="preserve">Notify the Boeing Onsite Activity Representative prior to conducting activities that may disturb asbestos. </w:t>
      </w:r>
      <w:r w:rsidRPr="00553E44">
        <w:rPr>
          <w:rFonts w:cstheme="minorHAnsi"/>
          <w:bCs/>
          <w:sz w:val="20"/>
          <w:u w:val="single"/>
        </w:rPr>
        <w:t>Additional</w:t>
      </w:r>
      <w:r w:rsidRPr="00553E44">
        <w:rPr>
          <w:rFonts w:cstheme="minorHAnsi"/>
          <w:bCs/>
          <w:sz w:val="20"/>
        </w:rPr>
        <w:t xml:space="preserve"> </w:t>
      </w:r>
      <w:r w:rsidRPr="00553E44">
        <w:rPr>
          <w:rFonts w:cstheme="minorHAnsi"/>
          <w:bCs/>
          <w:sz w:val="20"/>
          <w:u w:val="single"/>
        </w:rPr>
        <w:t>coordination is required</w:t>
      </w:r>
      <w:r w:rsidRPr="00553E44">
        <w:rPr>
          <w:rFonts w:cstheme="minorHAnsi"/>
          <w:bCs/>
          <w:sz w:val="20"/>
        </w:rPr>
        <w:t>.</w:t>
      </w:r>
    </w:p>
    <w:p w:rsidR="0089689C" w:rsidRPr="00553E44" w:rsidRDefault="0089689C" w:rsidP="0089689C">
      <w:pPr>
        <w:numPr>
          <w:ilvl w:val="3"/>
          <w:numId w:val="1"/>
        </w:numPr>
        <w:tabs>
          <w:tab w:val="left" w:pos="869"/>
        </w:tabs>
        <w:spacing w:before="125" w:line="249" w:lineRule="auto"/>
        <w:ind w:right="149"/>
        <w:rPr>
          <w:rFonts w:cstheme="minorHAnsi"/>
          <w:bCs/>
          <w:sz w:val="20"/>
        </w:rPr>
      </w:pPr>
      <w:r w:rsidRPr="00553E44">
        <w:rPr>
          <w:rFonts w:cstheme="minorHAnsi"/>
          <w:bCs/>
          <w:sz w:val="20"/>
        </w:rPr>
        <w:t xml:space="preserve">Boeing project locations may contain asbestos-containing materials. Prior to the start of work, obtain a written asbestos determination/survey from the Boeing Onsite Activity Representative regarding the presence or absence of </w:t>
      </w:r>
      <w:r w:rsidR="000F34BF">
        <w:rPr>
          <w:rFonts w:cstheme="minorHAnsi"/>
          <w:bCs/>
          <w:sz w:val="20"/>
        </w:rPr>
        <w:t>asbestos-containing</w:t>
      </w:r>
      <w:r w:rsidRPr="00553E44">
        <w:rPr>
          <w:rFonts w:cstheme="minorHAnsi"/>
          <w:bCs/>
          <w:sz w:val="20"/>
        </w:rPr>
        <w:t xml:space="preserve"> materials (ACM) associated with the work.</w:t>
      </w:r>
    </w:p>
    <w:p w:rsidR="0089689C" w:rsidRPr="00553E44" w:rsidRDefault="0089689C" w:rsidP="0089689C">
      <w:pPr>
        <w:numPr>
          <w:ilvl w:val="3"/>
          <w:numId w:val="1"/>
        </w:numPr>
        <w:tabs>
          <w:tab w:val="left" w:pos="869"/>
        </w:tabs>
        <w:spacing w:before="125" w:line="249" w:lineRule="auto"/>
        <w:ind w:right="149"/>
        <w:rPr>
          <w:rFonts w:cstheme="minorHAnsi"/>
          <w:bCs/>
          <w:sz w:val="20"/>
        </w:rPr>
      </w:pPr>
      <w:r w:rsidRPr="00553E44">
        <w:rPr>
          <w:rFonts w:cstheme="minorHAnsi"/>
          <w:bCs/>
          <w:sz w:val="20"/>
        </w:rPr>
        <w:t xml:space="preserve">Abatement of all ACM affected by the project shall be coordinated by the Boeing Onsite Activity Representative. </w:t>
      </w:r>
      <w:r w:rsidRPr="00553E44">
        <w:rPr>
          <w:rFonts w:cstheme="minorHAnsi"/>
          <w:bCs/>
          <w:sz w:val="20"/>
          <w:u w:val="single"/>
        </w:rPr>
        <w:t>Additional coordination is required</w:t>
      </w:r>
      <w:r w:rsidRPr="00553E44">
        <w:rPr>
          <w:rFonts w:cstheme="minorHAnsi"/>
          <w:bCs/>
          <w:sz w:val="20"/>
        </w:rPr>
        <w:t>.</w:t>
      </w:r>
    </w:p>
    <w:p w:rsidR="0089689C" w:rsidRPr="00553E44" w:rsidRDefault="0089689C" w:rsidP="0089689C">
      <w:pPr>
        <w:numPr>
          <w:ilvl w:val="3"/>
          <w:numId w:val="1"/>
        </w:numPr>
        <w:tabs>
          <w:tab w:val="left" w:pos="869"/>
        </w:tabs>
        <w:spacing w:before="125" w:line="249" w:lineRule="auto"/>
        <w:ind w:right="149"/>
        <w:rPr>
          <w:rFonts w:cstheme="minorHAnsi"/>
          <w:bCs/>
          <w:sz w:val="20"/>
        </w:rPr>
      </w:pPr>
      <w:r w:rsidRPr="00553E44">
        <w:rPr>
          <w:rFonts w:cstheme="minorHAnsi"/>
          <w:bCs/>
          <w:sz w:val="20"/>
        </w:rPr>
        <w:t xml:space="preserve">If, after the project commences, the Service Provider discovers a possible asbestos disturbance, new suspect materials, or there is a change in the scope of work or affected area of work, stop work immediately and notify the Boeing Onsite Activity Representative. Work shall remain stopped until a resolution can be coordinated by the Boeing Onsite Activity Representative. </w:t>
      </w:r>
      <w:r w:rsidRPr="00553E44">
        <w:rPr>
          <w:rFonts w:cstheme="minorHAnsi"/>
          <w:bCs/>
          <w:sz w:val="20"/>
          <w:u w:val="single"/>
        </w:rPr>
        <w:t>Additional</w:t>
      </w:r>
      <w:r w:rsidRPr="00553E44">
        <w:rPr>
          <w:rFonts w:cstheme="minorHAnsi"/>
          <w:bCs/>
          <w:sz w:val="20"/>
        </w:rPr>
        <w:t xml:space="preserve"> </w:t>
      </w:r>
      <w:r w:rsidRPr="00553E44">
        <w:rPr>
          <w:rFonts w:cstheme="minorHAnsi"/>
          <w:bCs/>
          <w:sz w:val="20"/>
          <w:u w:val="single"/>
        </w:rPr>
        <w:t>coordination is required</w:t>
      </w:r>
      <w:r w:rsidRPr="00553E44">
        <w:rPr>
          <w:rFonts w:cstheme="minorHAnsi"/>
          <w:bCs/>
          <w:sz w:val="20"/>
        </w:rPr>
        <w:t>.</w:t>
      </w:r>
    </w:p>
    <w:p w:rsidR="0089689C" w:rsidRPr="00553E44" w:rsidRDefault="0089689C" w:rsidP="0089689C">
      <w:pPr>
        <w:numPr>
          <w:ilvl w:val="2"/>
          <w:numId w:val="1"/>
        </w:numPr>
        <w:tabs>
          <w:tab w:val="left" w:pos="869"/>
        </w:tabs>
        <w:spacing w:before="125" w:line="249" w:lineRule="auto"/>
        <w:ind w:right="149"/>
        <w:rPr>
          <w:rFonts w:cstheme="minorHAnsi"/>
          <w:bCs/>
          <w:sz w:val="20"/>
          <w:u w:val="single"/>
        </w:rPr>
      </w:pPr>
      <w:r w:rsidRPr="00553E44">
        <w:rPr>
          <w:rFonts w:cstheme="minorHAnsi"/>
          <w:bCs/>
          <w:sz w:val="20"/>
          <w:u w:val="single"/>
        </w:rPr>
        <w:t>Lead Awareness</w:t>
      </w:r>
    </w:p>
    <w:p w:rsidR="0089689C" w:rsidRPr="00553E44" w:rsidRDefault="0089689C" w:rsidP="0089689C">
      <w:pPr>
        <w:numPr>
          <w:ilvl w:val="3"/>
          <w:numId w:val="1"/>
        </w:numPr>
        <w:tabs>
          <w:tab w:val="left" w:pos="869"/>
        </w:tabs>
        <w:spacing w:before="125" w:line="249" w:lineRule="auto"/>
        <w:ind w:right="149"/>
        <w:rPr>
          <w:rFonts w:cstheme="minorHAnsi"/>
          <w:bCs/>
          <w:sz w:val="20"/>
        </w:rPr>
      </w:pPr>
      <w:r w:rsidRPr="00553E44">
        <w:rPr>
          <w:rFonts w:cstheme="minorHAnsi"/>
          <w:bCs/>
          <w:sz w:val="20"/>
        </w:rPr>
        <w:t xml:space="preserve">Notify the Boeing Onsite Activity Representative prior to conducting activities that may disturb lead. </w:t>
      </w:r>
      <w:r w:rsidRPr="00553E44">
        <w:rPr>
          <w:rFonts w:cstheme="minorHAnsi"/>
          <w:bCs/>
          <w:sz w:val="20"/>
          <w:u w:val="single"/>
        </w:rPr>
        <w:t>Additional</w:t>
      </w:r>
      <w:r w:rsidRPr="00553E44">
        <w:rPr>
          <w:rFonts w:cstheme="minorHAnsi"/>
          <w:bCs/>
          <w:sz w:val="20"/>
        </w:rPr>
        <w:t xml:space="preserve"> </w:t>
      </w:r>
      <w:r w:rsidRPr="00553E44">
        <w:rPr>
          <w:rFonts w:cstheme="minorHAnsi"/>
          <w:bCs/>
          <w:sz w:val="20"/>
          <w:u w:val="single"/>
        </w:rPr>
        <w:t>coordination is required</w:t>
      </w:r>
      <w:r w:rsidRPr="00553E44">
        <w:rPr>
          <w:rFonts w:cstheme="minorHAnsi"/>
          <w:bCs/>
          <w:sz w:val="20"/>
        </w:rPr>
        <w:t>.</w:t>
      </w:r>
    </w:p>
    <w:p w:rsidR="0089689C" w:rsidRPr="00553E44" w:rsidRDefault="0089689C" w:rsidP="0089689C">
      <w:pPr>
        <w:numPr>
          <w:ilvl w:val="3"/>
          <w:numId w:val="1"/>
        </w:numPr>
        <w:tabs>
          <w:tab w:val="left" w:pos="869"/>
        </w:tabs>
        <w:spacing w:before="125" w:line="249" w:lineRule="auto"/>
        <w:ind w:right="149"/>
        <w:rPr>
          <w:rFonts w:cstheme="minorHAnsi"/>
          <w:bCs/>
          <w:sz w:val="20"/>
        </w:rPr>
      </w:pPr>
      <w:r w:rsidRPr="00553E44">
        <w:rPr>
          <w:rFonts w:cstheme="minorHAnsi"/>
          <w:bCs/>
          <w:sz w:val="20"/>
        </w:rPr>
        <w:t>All painted surfaces are presumed to contain lead unless determined otherwise.</w:t>
      </w:r>
    </w:p>
    <w:p w:rsidR="0089689C" w:rsidRPr="00553E44" w:rsidRDefault="0089689C" w:rsidP="0089689C">
      <w:pPr>
        <w:numPr>
          <w:ilvl w:val="3"/>
          <w:numId w:val="1"/>
        </w:numPr>
        <w:tabs>
          <w:tab w:val="left" w:pos="869"/>
        </w:tabs>
        <w:spacing w:before="125" w:line="249" w:lineRule="auto"/>
        <w:ind w:right="149"/>
        <w:rPr>
          <w:rFonts w:cstheme="minorHAnsi"/>
          <w:bCs/>
          <w:sz w:val="20"/>
        </w:rPr>
      </w:pPr>
      <w:r w:rsidRPr="00553E44">
        <w:rPr>
          <w:rFonts w:cstheme="minorHAnsi"/>
          <w:bCs/>
          <w:sz w:val="20"/>
        </w:rPr>
        <w:t>Lead can be found in a variety of different products, such as greases, solders, sealants, paints, coatings, lead shielding in walls and around tables, lead pipes, ceramic tile glaze, and counterweights.</w:t>
      </w:r>
    </w:p>
    <w:p w:rsidR="0089689C" w:rsidRPr="00553E44" w:rsidRDefault="0089689C" w:rsidP="0089689C">
      <w:pPr>
        <w:numPr>
          <w:ilvl w:val="3"/>
          <w:numId w:val="1"/>
        </w:numPr>
        <w:tabs>
          <w:tab w:val="left" w:pos="869"/>
        </w:tabs>
        <w:spacing w:before="125" w:line="249" w:lineRule="auto"/>
        <w:ind w:right="149"/>
        <w:rPr>
          <w:rFonts w:cstheme="minorHAnsi"/>
          <w:bCs/>
          <w:sz w:val="20"/>
        </w:rPr>
      </w:pPr>
      <w:r w:rsidRPr="00553E44">
        <w:rPr>
          <w:rFonts w:cstheme="minorHAnsi"/>
          <w:bCs/>
          <w:sz w:val="20"/>
        </w:rPr>
        <w:t>Operations or processes that may cause lead exposure include but are not limited to:</w:t>
      </w:r>
    </w:p>
    <w:p w:rsidR="0089689C" w:rsidRPr="00553E44" w:rsidRDefault="0089689C" w:rsidP="0089689C">
      <w:pPr>
        <w:numPr>
          <w:ilvl w:val="4"/>
          <w:numId w:val="1"/>
        </w:numPr>
        <w:tabs>
          <w:tab w:val="left" w:pos="869"/>
        </w:tabs>
        <w:spacing w:before="125" w:line="249" w:lineRule="auto"/>
        <w:ind w:right="149"/>
        <w:rPr>
          <w:rFonts w:cstheme="minorHAnsi"/>
          <w:bCs/>
          <w:sz w:val="20"/>
        </w:rPr>
      </w:pPr>
      <w:r w:rsidRPr="00553E44">
        <w:rPr>
          <w:rFonts w:cstheme="minorHAnsi"/>
          <w:bCs/>
          <w:sz w:val="20"/>
        </w:rPr>
        <w:t>Spray painting with paints containing lead.</w:t>
      </w:r>
    </w:p>
    <w:p w:rsidR="0089689C" w:rsidRPr="00553E44" w:rsidRDefault="0089689C" w:rsidP="0089689C">
      <w:pPr>
        <w:numPr>
          <w:ilvl w:val="4"/>
          <w:numId w:val="1"/>
        </w:numPr>
        <w:tabs>
          <w:tab w:val="left" w:pos="869"/>
        </w:tabs>
        <w:spacing w:before="125" w:line="249" w:lineRule="auto"/>
        <w:ind w:right="149"/>
        <w:rPr>
          <w:rFonts w:cstheme="minorHAnsi"/>
          <w:bCs/>
          <w:sz w:val="20"/>
        </w:rPr>
      </w:pPr>
      <w:r w:rsidRPr="00553E44">
        <w:rPr>
          <w:rFonts w:cstheme="minorHAnsi"/>
          <w:bCs/>
          <w:sz w:val="20"/>
        </w:rPr>
        <w:t>Grinding, sanding, or welding on lead-based paints.</w:t>
      </w:r>
    </w:p>
    <w:p w:rsidR="0089689C" w:rsidRPr="00553E44" w:rsidRDefault="0089689C" w:rsidP="0089689C">
      <w:pPr>
        <w:numPr>
          <w:ilvl w:val="4"/>
          <w:numId w:val="1"/>
        </w:numPr>
        <w:tabs>
          <w:tab w:val="left" w:pos="869"/>
        </w:tabs>
        <w:spacing w:before="125" w:line="249" w:lineRule="auto"/>
        <w:ind w:right="149"/>
        <w:rPr>
          <w:rFonts w:cstheme="minorHAnsi"/>
          <w:bCs/>
          <w:sz w:val="20"/>
        </w:rPr>
      </w:pPr>
      <w:r w:rsidRPr="00553E44">
        <w:rPr>
          <w:rFonts w:cstheme="minorHAnsi"/>
          <w:bCs/>
          <w:sz w:val="20"/>
        </w:rPr>
        <w:t>Soldering activities.</w:t>
      </w:r>
    </w:p>
    <w:p w:rsidR="0089689C" w:rsidRPr="00553E44" w:rsidRDefault="0089689C" w:rsidP="0089689C">
      <w:pPr>
        <w:numPr>
          <w:ilvl w:val="4"/>
          <w:numId w:val="1"/>
        </w:numPr>
        <w:tabs>
          <w:tab w:val="left" w:pos="869"/>
        </w:tabs>
        <w:spacing w:before="125" w:line="249" w:lineRule="auto"/>
        <w:ind w:right="149"/>
        <w:rPr>
          <w:rFonts w:cstheme="minorHAnsi"/>
          <w:bCs/>
          <w:sz w:val="20"/>
        </w:rPr>
      </w:pPr>
      <w:r w:rsidRPr="00553E44">
        <w:rPr>
          <w:rFonts w:cstheme="minorHAnsi"/>
          <w:bCs/>
          <w:sz w:val="20"/>
        </w:rPr>
        <w:t>Demolition of oxidized lead shielding.</w:t>
      </w:r>
    </w:p>
    <w:p w:rsidR="0089689C" w:rsidRPr="00553E44" w:rsidRDefault="0089689C" w:rsidP="0089689C">
      <w:pPr>
        <w:numPr>
          <w:ilvl w:val="3"/>
          <w:numId w:val="1"/>
        </w:numPr>
        <w:tabs>
          <w:tab w:val="left" w:pos="869"/>
        </w:tabs>
        <w:spacing w:before="125" w:line="249" w:lineRule="auto"/>
        <w:ind w:right="149"/>
        <w:rPr>
          <w:rFonts w:cstheme="minorHAnsi"/>
          <w:bCs/>
          <w:sz w:val="20"/>
        </w:rPr>
      </w:pPr>
      <w:r w:rsidRPr="00553E44">
        <w:rPr>
          <w:rFonts w:cstheme="minorHAnsi"/>
          <w:bCs/>
          <w:sz w:val="20"/>
        </w:rPr>
        <w:t>Lead-containing paint shall be removed before Service Provider proceeds with any grinding, sanding, or welding activities.</w:t>
      </w:r>
    </w:p>
    <w:p w:rsidR="0089689C" w:rsidRPr="00553E44" w:rsidRDefault="0089689C" w:rsidP="0089689C">
      <w:pPr>
        <w:numPr>
          <w:ilvl w:val="3"/>
          <w:numId w:val="1"/>
        </w:numPr>
        <w:tabs>
          <w:tab w:val="left" w:pos="869"/>
        </w:tabs>
        <w:spacing w:before="125" w:line="249" w:lineRule="auto"/>
        <w:ind w:right="149"/>
        <w:rPr>
          <w:rFonts w:cstheme="minorHAnsi"/>
          <w:bCs/>
          <w:sz w:val="20"/>
        </w:rPr>
      </w:pPr>
      <w:r w:rsidRPr="00553E44">
        <w:rPr>
          <w:rFonts w:cstheme="minorHAnsi"/>
          <w:bCs/>
          <w:sz w:val="20"/>
        </w:rPr>
        <w:t>Never use compressed air to remove lead dust.</w:t>
      </w:r>
    </w:p>
    <w:p w:rsidR="0089689C" w:rsidRPr="00553E44" w:rsidRDefault="0089689C" w:rsidP="0089689C">
      <w:pPr>
        <w:numPr>
          <w:ilvl w:val="3"/>
          <w:numId w:val="1"/>
        </w:numPr>
        <w:tabs>
          <w:tab w:val="left" w:pos="869"/>
        </w:tabs>
        <w:spacing w:before="125" w:line="249" w:lineRule="auto"/>
        <w:ind w:right="149"/>
        <w:rPr>
          <w:rFonts w:cstheme="minorHAnsi"/>
          <w:bCs/>
          <w:sz w:val="20"/>
        </w:rPr>
      </w:pPr>
      <w:r w:rsidRPr="00553E44">
        <w:rPr>
          <w:rFonts w:cstheme="minorHAnsi"/>
          <w:bCs/>
          <w:sz w:val="20"/>
        </w:rPr>
        <w:t xml:space="preserve">All lead-abatement activities are coordinated through the Boeing Onsite Activity Representative. The Service Provider shall prepare a written plan for lead abatement activities and provide that plan to Boeing upon request. </w:t>
      </w:r>
      <w:r w:rsidRPr="00553E44">
        <w:rPr>
          <w:rFonts w:cstheme="minorHAnsi"/>
          <w:bCs/>
          <w:sz w:val="20"/>
          <w:u w:val="single"/>
        </w:rPr>
        <w:t>Additional coordination is required</w:t>
      </w:r>
      <w:r w:rsidRPr="00553E44">
        <w:rPr>
          <w:rFonts w:cstheme="minorHAnsi"/>
          <w:bCs/>
          <w:sz w:val="20"/>
        </w:rPr>
        <w:t>.</w:t>
      </w:r>
    </w:p>
    <w:p w:rsidR="0089689C" w:rsidRPr="00553E44" w:rsidRDefault="0089689C" w:rsidP="0089689C">
      <w:pPr>
        <w:numPr>
          <w:ilvl w:val="3"/>
          <w:numId w:val="1"/>
        </w:numPr>
        <w:tabs>
          <w:tab w:val="left" w:pos="869"/>
        </w:tabs>
        <w:spacing w:before="125" w:line="249" w:lineRule="auto"/>
        <w:ind w:right="149"/>
        <w:rPr>
          <w:rFonts w:cstheme="minorHAnsi"/>
          <w:bCs/>
          <w:sz w:val="20"/>
        </w:rPr>
      </w:pPr>
      <w:r w:rsidRPr="00553E44">
        <w:rPr>
          <w:rFonts w:cstheme="minorHAnsi"/>
          <w:bCs/>
          <w:sz w:val="20"/>
        </w:rPr>
        <w:t>If, after the project commences, the Service Provider discovers a possible lead-containing material disturbance   or new suspect material, work shall stop immediately until  the Boeing Onsite Activity Representative can determine the next course of action.</w:t>
      </w:r>
    </w:p>
    <w:p w:rsidR="0089689C" w:rsidRPr="00553E44" w:rsidRDefault="0089689C" w:rsidP="0089689C">
      <w:pPr>
        <w:numPr>
          <w:ilvl w:val="2"/>
          <w:numId w:val="1"/>
        </w:numPr>
        <w:tabs>
          <w:tab w:val="left" w:pos="869"/>
        </w:tabs>
        <w:spacing w:before="125" w:line="249" w:lineRule="auto"/>
        <w:ind w:right="149"/>
        <w:rPr>
          <w:rFonts w:cstheme="minorHAnsi"/>
          <w:bCs/>
          <w:sz w:val="20"/>
          <w:u w:val="single"/>
        </w:rPr>
      </w:pPr>
      <w:r w:rsidRPr="00553E44">
        <w:rPr>
          <w:rFonts w:cstheme="minorHAnsi"/>
          <w:bCs/>
          <w:sz w:val="20"/>
          <w:u w:val="single"/>
        </w:rPr>
        <w:t>Soils and Remediation</w:t>
      </w:r>
    </w:p>
    <w:p w:rsidR="0089689C" w:rsidRPr="00553E44" w:rsidRDefault="0089689C" w:rsidP="0089689C">
      <w:pPr>
        <w:numPr>
          <w:ilvl w:val="3"/>
          <w:numId w:val="1"/>
        </w:numPr>
        <w:tabs>
          <w:tab w:val="left" w:pos="869"/>
        </w:tabs>
        <w:spacing w:before="125" w:line="249" w:lineRule="auto"/>
        <w:ind w:right="149"/>
        <w:rPr>
          <w:rFonts w:cstheme="minorHAnsi"/>
          <w:bCs/>
          <w:sz w:val="20"/>
          <w:u w:val="single"/>
        </w:rPr>
      </w:pPr>
      <w:r w:rsidRPr="00553E44">
        <w:rPr>
          <w:rFonts w:cstheme="minorHAnsi"/>
          <w:bCs/>
          <w:sz w:val="20"/>
        </w:rPr>
        <w:t xml:space="preserve">Final disposition of all soil shall be coordinated through the Boeing Onsite Activity Representative. </w:t>
      </w:r>
      <w:r w:rsidRPr="00553E44">
        <w:rPr>
          <w:rFonts w:cstheme="minorHAnsi"/>
          <w:bCs/>
          <w:sz w:val="20"/>
          <w:u w:val="single"/>
        </w:rPr>
        <w:t>Additional coordination is required.</w:t>
      </w:r>
    </w:p>
    <w:p w:rsidR="0089689C" w:rsidRDefault="0089689C" w:rsidP="000F34BF">
      <w:pPr>
        <w:numPr>
          <w:ilvl w:val="3"/>
          <w:numId w:val="1"/>
        </w:numPr>
        <w:tabs>
          <w:tab w:val="left" w:pos="869"/>
        </w:tabs>
        <w:ind w:left="1296" w:right="144"/>
        <w:rPr>
          <w:rFonts w:cstheme="minorHAnsi"/>
          <w:bCs/>
          <w:sz w:val="20"/>
        </w:rPr>
      </w:pPr>
      <w:r w:rsidRPr="00553E44">
        <w:rPr>
          <w:rFonts w:cstheme="minorHAnsi"/>
          <w:bCs/>
          <w:sz w:val="20"/>
        </w:rPr>
        <w:t>Immediately contact the Boeing Onsite Activity Representative listed at the front of this document if you notice contaminated soil or water during excavation activities. Watch for fuel and solvent smells, visible oil sheen, and other indications of contamination. Stop work immediately until the Boeing Onsite Activity Representative can determine the next course of action.</w:t>
      </w:r>
    </w:p>
    <w:p w:rsidR="00553E44" w:rsidRPr="00553E44" w:rsidRDefault="00553E44" w:rsidP="000F34BF">
      <w:pPr>
        <w:tabs>
          <w:tab w:val="left" w:pos="869"/>
        </w:tabs>
        <w:ind w:left="1296" w:right="144"/>
        <w:rPr>
          <w:rFonts w:cstheme="minorHAnsi"/>
          <w:bCs/>
          <w:sz w:val="20"/>
        </w:rPr>
      </w:pPr>
    </w:p>
    <w:p w:rsidR="0089689C" w:rsidRPr="00553E44" w:rsidRDefault="0089689C" w:rsidP="0089689C">
      <w:pPr>
        <w:numPr>
          <w:ilvl w:val="1"/>
          <w:numId w:val="1"/>
        </w:numPr>
        <w:tabs>
          <w:tab w:val="left" w:pos="869"/>
        </w:tabs>
        <w:spacing w:before="125" w:line="249" w:lineRule="auto"/>
        <w:ind w:right="149"/>
        <w:rPr>
          <w:rFonts w:cstheme="minorHAnsi"/>
          <w:b/>
          <w:bCs/>
        </w:rPr>
      </w:pPr>
      <w:r w:rsidRPr="00553E44">
        <w:rPr>
          <w:rFonts w:cstheme="minorHAnsi"/>
          <w:b/>
          <w:bCs/>
        </w:rPr>
        <w:t>Air Quality</w:t>
      </w:r>
    </w:p>
    <w:p w:rsidR="0089689C" w:rsidRPr="00553E44" w:rsidRDefault="0089689C" w:rsidP="0089689C">
      <w:pPr>
        <w:numPr>
          <w:ilvl w:val="2"/>
          <w:numId w:val="1"/>
        </w:numPr>
        <w:tabs>
          <w:tab w:val="left" w:pos="869"/>
        </w:tabs>
        <w:spacing w:before="125" w:line="249" w:lineRule="auto"/>
        <w:ind w:right="149"/>
        <w:rPr>
          <w:rFonts w:cstheme="minorHAnsi"/>
          <w:bCs/>
          <w:sz w:val="20"/>
        </w:rPr>
      </w:pPr>
      <w:r w:rsidRPr="00553E44">
        <w:rPr>
          <w:rFonts w:cstheme="minorHAnsi"/>
          <w:bCs/>
          <w:sz w:val="20"/>
        </w:rPr>
        <w:t xml:space="preserve">If Service Provider activities may produce emissions of any air pollutant, the Service Provider must develop a written plan for minimizing these emissions and provide this plan to the Boeing Onsite Activity Representative upon request. </w:t>
      </w:r>
      <w:r w:rsidRPr="00553E44">
        <w:rPr>
          <w:rFonts w:cstheme="minorHAnsi"/>
          <w:bCs/>
          <w:sz w:val="20"/>
          <w:u w:val="single"/>
        </w:rPr>
        <w:t>Additional</w:t>
      </w:r>
      <w:r w:rsidRPr="00553E44">
        <w:rPr>
          <w:rFonts w:cstheme="minorHAnsi"/>
          <w:bCs/>
          <w:sz w:val="20"/>
        </w:rPr>
        <w:t xml:space="preserve"> </w:t>
      </w:r>
      <w:r w:rsidRPr="00553E44">
        <w:rPr>
          <w:rFonts w:cstheme="minorHAnsi"/>
          <w:bCs/>
          <w:sz w:val="20"/>
          <w:u w:val="single"/>
        </w:rPr>
        <w:t>coordination is required</w:t>
      </w:r>
      <w:r w:rsidRPr="00553E44">
        <w:rPr>
          <w:rFonts w:cstheme="minorHAnsi"/>
          <w:bCs/>
          <w:sz w:val="20"/>
        </w:rPr>
        <w:t>.</w:t>
      </w:r>
    </w:p>
    <w:p w:rsidR="0089689C" w:rsidRPr="00553E44" w:rsidRDefault="0089689C" w:rsidP="0089689C">
      <w:pPr>
        <w:numPr>
          <w:ilvl w:val="2"/>
          <w:numId w:val="1"/>
        </w:numPr>
        <w:tabs>
          <w:tab w:val="left" w:pos="869"/>
        </w:tabs>
        <w:spacing w:before="125" w:line="249" w:lineRule="auto"/>
        <w:ind w:right="149"/>
        <w:rPr>
          <w:rFonts w:cstheme="minorHAnsi"/>
          <w:bCs/>
          <w:sz w:val="20"/>
        </w:rPr>
      </w:pPr>
      <w:r w:rsidRPr="00553E44">
        <w:rPr>
          <w:rFonts w:cstheme="minorHAnsi"/>
          <w:bCs/>
          <w:sz w:val="20"/>
        </w:rPr>
        <w:t>The Service Provider shall not emit any air contaminant in sufficient quantities and of such characteristics and duration that  is likely to be injurious to human health, plant or animal life, or property, or which unreasonably interferes with the enjoyment of life or property. Contact the Boeing Onsite Activity Representative if you are not sure your activity falls in this category.</w:t>
      </w:r>
    </w:p>
    <w:p w:rsidR="0089689C" w:rsidRPr="00553E44" w:rsidRDefault="0089689C" w:rsidP="0089689C">
      <w:pPr>
        <w:numPr>
          <w:ilvl w:val="2"/>
          <w:numId w:val="1"/>
        </w:numPr>
        <w:tabs>
          <w:tab w:val="left" w:pos="869"/>
        </w:tabs>
        <w:spacing w:before="125" w:line="249" w:lineRule="auto"/>
        <w:ind w:right="149"/>
        <w:rPr>
          <w:rFonts w:cstheme="minorHAnsi"/>
          <w:bCs/>
          <w:sz w:val="20"/>
        </w:rPr>
      </w:pPr>
      <w:r w:rsidRPr="00553E44">
        <w:rPr>
          <w:rFonts w:cstheme="minorHAnsi"/>
          <w:bCs/>
          <w:sz w:val="20"/>
        </w:rPr>
        <w:t>Open burning is strictly prohibited.</w:t>
      </w:r>
    </w:p>
    <w:p w:rsidR="0089689C" w:rsidRPr="00553E44" w:rsidRDefault="0089689C" w:rsidP="0089689C">
      <w:pPr>
        <w:numPr>
          <w:ilvl w:val="2"/>
          <w:numId w:val="1"/>
        </w:numPr>
        <w:tabs>
          <w:tab w:val="left" w:pos="869"/>
        </w:tabs>
        <w:spacing w:before="125" w:line="249" w:lineRule="auto"/>
        <w:ind w:right="149"/>
        <w:rPr>
          <w:rFonts w:cstheme="minorHAnsi"/>
          <w:bCs/>
          <w:sz w:val="20"/>
        </w:rPr>
      </w:pPr>
      <w:r w:rsidRPr="00553E44">
        <w:rPr>
          <w:rFonts w:cstheme="minorHAnsi"/>
          <w:bCs/>
          <w:sz w:val="20"/>
        </w:rPr>
        <w:t>Minimize idling of equipment whenever possible.</w:t>
      </w:r>
    </w:p>
    <w:p w:rsidR="0089689C" w:rsidRPr="00553E44" w:rsidRDefault="0089689C" w:rsidP="0089689C">
      <w:pPr>
        <w:numPr>
          <w:ilvl w:val="2"/>
          <w:numId w:val="1"/>
        </w:numPr>
        <w:tabs>
          <w:tab w:val="left" w:pos="869"/>
        </w:tabs>
        <w:spacing w:before="125" w:line="249" w:lineRule="auto"/>
        <w:ind w:right="149"/>
        <w:rPr>
          <w:rFonts w:cstheme="minorHAnsi"/>
          <w:bCs/>
          <w:sz w:val="20"/>
        </w:rPr>
      </w:pPr>
      <w:r w:rsidRPr="00553E44">
        <w:rPr>
          <w:rFonts w:cstheme="minorHAnsi"/>
          <w:bCs/>
          <w:sz w:val="20"/>
        </w:rPr>
        <w:t>Vehicles and equipment shall not leave the work site coated with dust, dirt, or mud.</w:t>
      </w:r>
    </w:p>
    <w:p w:rsidR="0089689C" w:rsidRPr="00553E44" w:rsidRDefault="0089689C" w:rsidP="0089689C">
      <w:pPr>
        <w:numPr>
          <w:ilvl w:val="2"/>
          <w:numId w:val="1"/>
        </w:numPr>
        <w:tabs>
          <w:tab w:val="left" w:pos="869"/>
        </w:tabs>
        <w:spacing w:before="125" w:line="249" w:lineRule="auto"/>
        <w:ind w:right="149"/>
        <w:rPr>
          <w:rFonts w:cstheme="minorHAnsi"/>
          <w:bCs/>
          <w:sz w:val="20"/>
        </w:rPr>
      </w:pPr>
      <w:r w:rsidRPr="00553E44">
        <w:rPr>
          <w:rFonts w:cstheme="minorHAnsi"/>
          <w:bCs/>
          <w:sz w:val="20"/>
        </w:rPr>
        <w:t xml:space="preserve">Truckloads and roll-off containers with loose materials shall be covered. The Service Provider shall take appropriate measures to prevent drag-out and fugitive emissions. </w:t>
      </w:r>
    </w:p>
    <w:p w:rsidR="0089689C" w:rsidRPr="00553E44" w:rsidRDefault="0089689C" w:rsidP="0089689C">
      <w:pPr>
        <w:numPr>
          <w:ilvl w:val="2"/>
          <w:numId w:val="1"/>
        </w:numPr>
        <w:tabs>
          <w:tab w:val="left" w:pos="869"/>
        </w:tabs>
        <w:spacing w:before="125" w:line="249" w:lineRule="auto"/>
        <w:ind w:right="149"/>
        <w:rPr>
          <w:rFonts w:cstheme="minorHAnsi"/>
          <w:bCs/>
          <w:sz w:val="20"/>
        </w:rPr>
      </w:pPr>
      <w:r w:rsidRPr="00553E44">
        <w:rPr>
          <w:rFonts w:cstheme="minorHAnsi"/>
          <w:bCs/>
          <w:sz w:val="20"/>
        </w:rPr>
        <w:t>All Service Providers shall take measures to prevent overspray and airborne emissions from painting and blasting operations from depositing on adjacent buildings and automobiles. Any such deposits must be swept up immediately.</w:t>
      </w:r>
    </w:p>
    <w:p w:rsidR="0089689C" w:rsidRPr="00553E44" w:rsidRDefault="0089689C" w:rsidP="0089689C">
      <w:pPr>
        <w:numPr>
          <w:ilvl w:val="2"/>
          <w:numId w:val="1"/>
        </w:numPr>
        <w:tabs>
          <w:tab w:val="left" w:pos="869"/>
        </w:tabs>
        <w:spacing w:before="125" w:line="249" w:lineRule="auto"/>
        <w:ind w:right="149"/>
        <w:rPr>
          <w:rFonts w:cstheme="minorHAnsi"/>
          <w:bCs/>
          <w:sz w:val="20"/>
          <w:u w:val="single"/>
        </w:rPr>
      </w:pPr>
      <w:r w:rsidRPr="00553E44">
        <w:rPr>
          <w:rFonts w:cstheme="minorHAnsi"/>
          <w:bCs/>
          <w:sz w:val="20"/>
        </w:rPr>
        <w:t xml:space="preserve">Abrasive blasting and spray-painting operations shall be performed inside a booth designed to capture the blast grit or overspray. Outdoor blasting or painting of structures or items too large to be reasonably handled indoors shall employ control measures, such as curtailment during windy periods, and enclosure of the area being painted or blasted. Contact the Boeing Onsite Activity Representative for specific requirements before starting outdoor blasting or painting activities. </w:t>
      </w:r>
      <w:r w:rsidRPr="00553E44">
        <w:rPr>
          <w:rFonts w:cstheme="minorHAnsi"/>
          <w:bCs/>
          <w:sz w:val="20"/>
          <w:u w:val="single"/>
        </w:rPr>
        <w:t>Additional coordination is required.</w:t>
      </w:r>
    </w:p>
    <w:p w:rsidR="0089689C" w:rsidRPr="00553E44" w:rsidRDefault="0089689C" w:rsidP="0089689C">
      <w:pPr>
        <w:numPr>
          <w:ilvl w:val="2"/>
          <w:numId w:val="1"/>
        </w:numPr>
        <w:tabs>
          <w:tab w:val="left" w:pos="869"/>
        </w:tabs>
        <w:spacing w:before="125" w:line="249" w:lineRule="auto"/>
        <w:ind w:right="149"/>
        <w:rPr>
          <w:rFonts w:cstheme="minorHAnsi"/>
          <w:bCs/>
          <w:sz w:val="20"/>
        </w:rPr>
      </w:pPr>
      <w:r w:rsidRPr="00553E44">
        <w:rPr>
          <w:rFonts w:cstheme="minorHAnsi"/>
          <w:bCs/>
          <w:sz w:val="20"/>
        </w:rPr>
        <w:t>For grade-and-fill operations associated with construction and demolition projects, employ water spray as needed to prevent visible dust emissions. The application of water for dust control that does not infiltrate into the ground must be contained by use of the approved erosion and sediment controls.</w:t>
      </w:r>
    </w:p>
    <w:p w:rsidR="0089689C" w:rsidRPr="00553E44" w:rsidRDefault="0089689C" w:rsidP="0089689C">
      <w:pPr>
        <w:numPr>
          <w:ilvl w:val="2"/>
          <w:numId w:val="1"/>
        </w:numPr>
        <w:tabs>
          <w:tab w:val="left" w:pos="869"/>
        </w:tabs>
        <w:spacing w:before="125" w:line="249" w:lineRule="auto"/>
        <w:ind w:right="149"/>
        <w:rPr>
          <w:rFonts w:cstheme="minorHAnsi"/>
          <w:bCs/>
          <w:sz w:val="20"/>
        </w:rPr>
      </w:pPr>
      <w:r w:rsidRPr="00553E44">
        <w:rPr>
          <w:rFonts w:cstheme="minorHAnsi"/>
          <w:bCs/>
          <w:sz w:val="20"/>
        </w:rPr>
        <w:t>Airborne and blowing dust and debris shall be controlled. The Service Provider is responsible to obtain any necessary dust control permits. Contact the Boeing Onsite Activity Representative before the start of any activity that may generate dust.</w:t>
      </w:r>
    </w:p>
    <w:p w:rsidR="0089689C" w:rsidRPr="00553E44" w:rsidRDefault="0089689C" w:rsidP="0089689C">
      <w:pPr>
        <w:numPr>
          <w:ilvl w:val="2"/>
          <w:numId w:val="1"/>
        </w:numPr>
        <w:tabs>
          <w:tab w:val="left" w:pos="867"/>
        </w:tabs>
        <w:spacing w:before="125" w:line="249" w:lineRule="auto"/>
        <w:ind w:right="149"/>
        <w:rPr>
          <w:rFonts w:cstheme="minorHAnsi"/>
          <w:bCs/>
          <w:sz w:val="20"/>
          <w:u w:val="single"/>
        </w:rPr>
      </w:pPr>
      <w:r w:rsidRPr="00553E44">
        <w:rPr>
          <w:rFonts w:cstheme="minorHAnsi"/>
          <w:bCs/>
          <w:sz w:val="20"/>
        </w:rPr>
        <w:t xml:space="preserve">All material that contains volatile organic compounds (VOC), such as paints, coatings, sealants, or resins that are to be used   shall be pre-approved through the Boeing Onsite Activity Representative. </w:t>
      </w:r>
      <w:r w:rsidRPr="00553E44">
        <w:rPr>
          <w:rFonts w:cstheme="minorHAnsi"/>
          <w:bCs/>
          <w:sz w:val="20"/>
          <w:u w:val="single"/>
        </w:rPr>
        <w:t>Additional coordination is required.</w:t>
      </w:r>
    </w:p>
    <w:p w:rsidR="0089689C" w:rsidRDefault="0089689C" w:rsidP="004C397D">
      <w:pPr>
        <w:numPr>
          <w:ilvl w:val="2"/>
          <w:numId w:val="1"/>
        </w:numPr>
        <w:tabs>
          <w:tab w:val="left" w:pos="869"/>
        </w:tabs>
        <w:ind w:left="1094" w:right="144"/>
        <w:rPr>
          <w:rFonts w:cstheme="minorHAnsi"/>
          <w:bCs/>
          <w:sz w:val="20"/>
          <w:u w:val="single"/>
        </w:rPr>
      </w:pPr>
      <w:r w:rsidRPr="00553E44">
        <w:rPr>
          <w:rFonts w:cstheme="minorHAnsi"/>
          <w:bCs/>
          <w:sz w:val="20"/>
        </w:rPr>
        <w:t xml:space="preserve">If internal combustion engines or equipment using refrigerants are brought onsite (e.g., emergency generators, temporary boilers, freezers) additional permitting or record-keeping may be required. Use of this type of equipment shall be pre-approved through the Boeing Onsite Activity Representative. </w:t>
      </w:r>
      <w:r w:rsidRPr="00553E44">
        <w:rPr>
          <w:rFonts w:cstheme="minorHAnsi"/>
          <w:bCs/>
          <w:sz w:val="20"/>
          <w:u w:val="single"/>
        </w:rPr>
        <w:t>Additional coordination is required.</w:t>
      </w:r>
    </w:p>
    <w:p w:rsidR="00553E44" w:rsidRPr="00553E44" w:rsidRDefault="00553E44" w:rsidP="004C397D">
      <w:pPr>
        <w:tabs>
          <w:tab w:val="left" w:pos="869"/>
        </w:tabs>
        <w:ind w:left="1094" w:right="144"/>
        <w:rPr>
          <w:rFonts w:cstheme="minorHAnsi"/>
          <w:bCs/>
          <w:sz w:val="20"/>
          <w:u w:val="single"/>
        </w:rPr>
      </w:pPr>
    </w:p>
    <w:p w:rsidR="0089689C" w:rsidRPr="00553E44" w:rsidRDefault="0089689C" w:rsidP="0089689C">
      <w:pPr>
        <w:numPr>
          <w:ilvl w:val="1"/>
          <w:numId w:val="1"/>
        </w:numPr>
        <w:tabs>
          <w:tab w:val="left" w:pos="869"/>
        </w:tabs>
        <w:spacing w:before="125" w:line="249" w:lineRule="auto"/>
        <w:ind w:right="149"/>
        <w:rPr>
          <w:rFonts w:cstheme="minorHAnsi"/>
          <w:b/>
          <w:bCs/>
        </w:rPr>
      </w:pPr>
      <w:r w:rsidRPr="00553E44">
        <w:rPr>
          <w:rFonts w:cstheme="minorHAnsi"/>
          <w:b/>
          <w:bCs/>
        </w:rPr>
        <w:t>Water Quality</w:t>
      </w:r>
    </w:p>
    <w:p w:rsidR="0089689C" w:rsidRPr="00553E44" w:rsidRDefault="0089689C" w:rsidP="0089689C">
      <w:pPr>
        <w:numPr>
          <w:ilvl w:val="2"/>
          <w:numId w:val="1"/>
        </w:numPr>
        <w:tabs>
          <w:tab w:val="left" w:pos="869"/>
        </w:tabs>
        <w:spacing w:before="125" w:line="249" w:lineRule="auto"/>
        <w:ind w:right="149"/>
        <w:rPr>
          <w:rFonts w:cstheme="minorHAnsi"/>
          <w:bCs/>
          <w:sz w:val="20"/>
        </w:rPr>
      </w:pPr>
      <w:r w:rsidRPr="00553E44">
        <w:rPr>
          <w:rFonts w:cstheme="minorHAnsi"/>
          <w:bCs/>
          <w:sz w:val="20"/>
        </w:rPr>
        <w:t xml:space="preserve">If Service Provider activities may produce wastewater, or if the Service Provider may handle hazardous materials in an area that  may be exposed to stormwater, the Service Provider must develop  a written plan for handling such wastewater or stormwater. This plan must be provided to the Boeing Onsite Activity Representative upon request. </w:t>
      </w:r>
      <w:r w:rsidRPr="00553E44">
        <w:rPr>
          <w:rFonts w:cstheme="minorHAnsi"/>
          <w:bCs/>
          <w:sz w:val="20"/>
          <w:u w:val="single"/>
        </w:rPr>
        <w:t>Additional coordination is required</w:t>
      </w:r>
      <w:r w:rsidRPr="00553E44">
        <w:rPr>
          <w:rFonts w:cstheme="minorHAnsi"/>
          <w:bCs/>
          <w:sz w:val="20"/>
        </w:rPr>
        <w:t>.</w:t>
      </w:r>
    </w:p>
    <w:p w:rsidR="0089689C" w:rsidRPr="00553E44" w:rsidRDefault="0089689C" w:rsidP="0089689C">
      <w:pPr>
        <w:numPr>
          <w:ilvl w:val="2"/>
          <w:numId w:val="1"/>
        </w:numPr>
        <w:tabs>
          <w:tab w:val="left" w:pos="869"/>
        </w:tabs>
        <w:spacing w:before="125" w:line="249" w:lineRule="auto"/>
        <w:ind w:right="149"/>
        <w:rPr>
          <w:rFonts w:cstheme="minorHAnsi"/>
          <w:bCs/>
          <w:sz w:val="20"/>
        </w:rPr>
      </w:pPr>
      <w:r w:rsidRPr="00553E44">
        <w:rPr>
          <w:rFonts w:cstheme="minorHAnsi"/>
          <w:bCs/>
          <w:sz w:val="20"/>
        </w:rPr>
        <w:t>Wastewater, including, but not limited to, concrete slurry, water from dewatering, cooling water, and stormwater, shall be handled in accordance with instructions from the Boeing Onsite Activity Representative or the Service Provider’s written wastewater plan.</w:t>
      </w:r>
    </w:p>
    <w:p w:rsidR="0089689C" w:rsidRPr="00553E44" w:rsidRDefault="0089689C" w:rsidP="0089689C">
      <w:pPr>
        <w:numPr>
          <w:ilvl w:val="2"/>
          <w:numId w:val="1"/>
        </w:numPr>
        <w:tabs>
          <w:tab w:val="left" w:pos="869"/>
        </w:tabs>
        <w:spacing w:before="125" w:line="249" w:lineRule="auto"/>
        <w:ind w:right="149"/>
        <w:rPr>
          <w:rFonts w:cstheme="minorHAnsi"/>
          <w:bCs/>
          <w:sz w:val="20"/>
        </w:rPr>
      </w:pPr>
      <w:r w:rsidRPr="00553E44">
        <w:rPr>
          <w:rFonts w:cstheme="minorHAnsi"/>
          <w:bCs/>
          <w:sz w:val="20"/>
        </w:rPr>
        <w:t xml:space="preserve">Never pour any liquid into a storm drain. Potable water or fire hydrant water cannot be discharged to a storm drain without written permission provided through the Boeing Onsite Activity Representative. </w:t>
      </w:r>
      <w:r w:rsidRPr="00553E44">
        <w:rPr>
          <w:rFonts w:cstheme="minorHAnsi"/>
          <w:bCs/>
          <w:sz w:val="20"/>
          <w:u w:val="single"/>
        </w:rPr>
        <w:t>Additional coordination is required</w:t>
      </w:r>
      <w:r w:rsidRPr="00553E44">
        <w:rPr>
          <w:rFonts w:cstheme="minorHAnsi"/>
          <w:bCs/>
          <w:sz w:val="20"/>
        </w:rPr>
        <w:t>.</w:t>
      </w:r>
    </w:p>
    <w:p w:rsidR="0089689C" w:rsidRPr="00553E44" w:rsidRDefault="0089689C" w:rsidP="0089689C">
      <w:pPr>
        <w:numPr>
          <w:ilvl w:val="2"/>
          <w:numId w:val="1"/>
        </w:numPr>
        <w:tabs>
          <w:tab w:val="left" w:pos="869"/>
        </w:tabs>
        <w:spacing w:before="125" w:line="249" w:lineRule="auto"/>
        <w:ind w:right="149"/>
        <w:rPr>
          <w:rFonts w:cstheme="minorHAnsi"/>
          <w:bCs/>
          <w:sz w:val="20"/>
        </w:rPr>
      </w:pPr>
      <w:r w:rsidRPr="00553E44">
        <w:rPr>
          <w:rFonts w:cstheme="minorHAnsi"/>
          <w:bCs/>
          <w:sz w:val="20"/>
        </w:rPr>
        <w:t>Do not use a hose or pressure washer to clean pavement unless the resulting wastewater can be contained. Alternative  methods, such as sweeping, shall be used.</w:t>
      </w:r>
    </w:p>
    <w:p w:rsidR="0089689C" w:rsidRPr="00553E44" w:rsidRDefault="0089689C" w:rsidP="0089689C">
      <w:pPr>
        <w:numPr>
          <w:ilvl w:val="2"/>
          <w:numId w:val="1"/>
        </w:numPr>
        <w:tabs>
          <w:tab w:val="left" w:pos="869"/>
        </w:tabs>
        <w:spacing w:before="125" w:line="249" w:lineRule="auto"/>
        <w:ind w:right="149"/>
        <w:rPr>
          <w:rFonts w:cstheme="minorHAnsi"/>
          <w:bCs/>
          <w:sz w:val="20"/>
        </w:rPr>
      </w:pPr>
      <w:r w:rsidRPr="00553E44">
        <w:rPr>
          <w:rFonts w:cstheme="minorHAnsi"/>
          <w:bCs/>
          <w:sz w:val="20"/>
        </w:rPr>
        <w:t xml:space="preserve">No vehicle, equipment, or building washing is permitted outside without prior approval from the Boeing Onsite Activity Representative. Contact your Boeing Onsite Activity Representative for additional assistance. </w:t>
      </w:r>
      <w:r w:rsidRPr="00553E44">
        <w:rPr>
          <w:rFonts w:cstheme="minorHAnsi"/>
          <w:bCs/>
          <w:sz w:val="20"/>
          <w:u w:val="single"/>
        </w:rPr>
        <w:t xml:space="preserve">Additional coordination </w:t>
      </w:r>
      <w:r w:rsidRPr="00553E44">
        <w:rPr>
          <w:rFonts w:cstheme="minorHAnsi"/>
          <w:bCs/>
          <w:sz w:val="20"/>
        </w:rPr>
        <w:t xml:space="preserve"> </w:t>
      </w:r>
      <w:r w:rsidRPr="00553E44">
        <w:rPr>
          <w:rFonts w:cstheme="minorHAnsi"/>
          <w:bCs/>
          <w:sz w:val="20"/>
          <w:u w:val="single"/>
        </w:rPr>
        <w:t>is required</w:t>
      </w:r>
      <w:r w:rsidRPr="00553E44">
        <w:rPr>
          <w:rFonts w:cstheme="minorHAnsi"/>
          <w:bCs/>
          <w:sz w:val="20"/>
        </w:rPr>
        <w:t>.</w:t>
      </w:r>
    </w:p>
    <w:p w:rsidR="0089689C" w:rsidRPr="00553E44" w:rsidRDefault="0089689C" w:rsidP="0089689C">
      <w:pPr>
        <w:numPr>
          <w:ilvl w:val="2"/>
          <w:numId w:val="1"/>
        </w:numPr>
        <w:tabs>
          <w:tab w:val="left" w:pos="869"/>
        </w:tabs>
        <w:spacing w:before="125" w:line="249" w:lineRule="auto"/>
        <w:ind w:right="149"/>
        <w:rPr>
          <w:rFonts w:cstheme="minorHAnsi"/>
          <w:bCs/>
          <w:sz w:val="20"/>
        </w:rPr>
      </w:pPr>
      <w:r w:rsidRPr="00553E44">
        <w:rPr>
          <w:rFonts w:cstheme="minorHAnsi"/>
          <w:bCs/>
          <w:sz w:val="20"/>
        </w:rPr>
        <w:t>Equipment and vehicles shall be maintained in good working order to prevent leakage of fluids (e.g., fuel, hydraulic fluids, and antifreeze). Methods to prevent and contain leaks must be implemented by the Service Provider (e.g., drip pads).</w:t>
      </w:r>
    </w:p>
    <w:p w:rsidR="0089689C" w:rsidRPr="00553E44" w:rsidRDefault="0089689C" w:rsidP="0089689C">
      <w:pPr>
        <w:numPr>
          <w:ilvl w:val="2"/>
          <w:numId w:val="1"/>
        </w:numPr>
        <w:tabs>
          <w:tab w:val="left" w:pos="869"/>
        </w:tabs>
        <w:spacing w:before="125" w:line="249" w:lineRule="auto"/>
        <w:ind w:right="149"/>
        <w:rPr>
          <w:rFonts w:cstheme="minorHAnsi"/>
          <w:bCs/>
          <w:sz w:val="20"/>
        </w:rPr>
      </w:pPr>
      <w:r w:rsidRPr="00553E44">
        <w:rPr>
          <w:rFonts w:cstheme="minorHAnsi"/>
          <w:bCs/>
          <w:sz w:val="20"/>
        </w:rPr>
        <w:t xml:space="preserve">Sanitary sewage and industrial wastewater shall be disposed of in accordance with instructions from the Boeing Onsite Activity Representative. </w:t>
      </w:r>
      <w:r w:rsidRPr="00553E44">
        <w:rPr>
          <w:rFonts w:cstheme="minorHAnsi"/>
          <w:bCs/>
          <w:sz w:val="20"/>
          <w:u w:val="single"/>
        </w:rPr>
        <w:t>Additional coordination is required</w:t>
      </w:r>
      <w:r w:rsidRPr="00553E44">
        <w:rPr>
          <w:rFonts w:cstheme="minorHAnsi"/>
          <w:bCs/>
          <w:sz w:val="20"/>
        </w:rPr>
        <w:t>.</w:t>
      </w:r>
    </w:p>
    <w:p w:rsidR="0089689C" w:rsidRPr="00553E44" w:rsidRDefault="0089689C" w:rsidP="0089689C">
      <w:pPr>
        <w:numPr>
          <w:ilvl w:val="2"/>
          <w:numId w:val="1"/>
        </w:numPr>
        <w:tabs>
          <w:tab w:val="left" w:pos="869"/>
        </w:tabs>
        <w:spacing w:before="125" w:line="249" w:lineRule="auto"/>
        <w:ind w:right="149"/>
        <w:rPr>
          <w:rFonts w:cstheme="minorHAnsi"/>
          <w:bCs/>
          <w:sz w:val="20"/>
        </w:rPr>
      </w:pPr>
      <w:r w:rsidRPr="00553E44">
        <w:rPr>
          <w:rFonts w:cstheme="minorHAnsi"/>
          <w:bCs/>
          <w:sz w:val="20"/>
        </w:rPr>
        <w:t>Store all hazardous materials and hazardous waste (including contaminated demolition debris) in a covered and contained area to prevent possible stormwater or soil contamination. The containment shall be large enough to hold 110% of the volume of the largest container. This applies to materials and waste that are both hazardous and non-hazardous in nature.</w:t>
      </w:r>
    </w:p>
    <w:p w:rsidR="0089689C" w:rsidRPr="00553E44" w:rsidRDefault="0089689C" w:rsidP="0089689C">
      <w:pPr>
        <w:numPr>
          <w:ilvl w:val="2"/>
          <w:numId w:val="1"/>
        </w:numPr>
        <w:tabs>
          <w:tab w:val="left" w:pos="869"/>
        </w:tabs>
        <w:spacing w:before="125" w:line="249" w:lineRule="auto"/>
        <w:ind w:right="149"/>
        <w:rPr>
          <w:rFonts w:cstheme="minorHAnsi"/>
          <w:bCs/>
          <w:sz w:val="20"/>
        </w:rPr>
      </w:pPr>
      <w:r w:rsidRPr="00553E44">
        <w:rPr>
          <w:rFonts w:cstheme="minorHAnsi"/>
          <w:bCs/>
          <w:sz w:val="20"/>
        </w:rPr>
        <w:t xml:space="preserve">Implement the Boeing-approved Best Management Practices (BMP’s) as needed, to prevent stormwater contamination, such as, but not limited to, silt fences, tarps for rain covers, and drain covers. Approved BMPs are available from the Boeing Onsite Activity Representative. </w:t>
      </w:r>
      <w:r w:rsidRPr="00553E44">
        <w:rPr>
          <w:rFonts w:cstheme="minorHAnsi"/>
          <w:bCs/>
          <w:sz w:val="20"/>
          <w:u w:val="single"/>
        </w:rPr>
        <w:t>Additional coordination is required</w:t>
      </w:r>
      <w:r w:rsidRPr="00553E44">
        <w:rPr>
          <w:rFonts w:cstheme="minorHAnsi"/>
          <w:bCs/>
          <w:sz w:val="20"/>
        </w:rPr>
        <w:t>.</w:t>
      </w:r>
    </w:p>
    <w:p w:rsidR="0089689C" w:rsidRPr="00553E44" w:rsidRDefault="0089689C" w:rsidP="0089689C">
      <w:pPr>
        <w:numPr>
          <w:ilvl w:val="2"/>
          <w:numId w:val="1"/>
        </w:numPr>
        <w:tabs>
          <w:tab w:val="left" w:pos="869"/>
        </w:tabs>
        <w:spacing w:before="125" w:line="249" w:lineRule="auto"/>
        <w:ind w:right="149"/>
        <w:rPr>
          <w:rFonts w:cstheme="minorHAnsi"/>
          <w:bCs/>
          <w:sz w:val="20"/>
        </w:rPr>
      </w:pPr>
      <w:r w:rsidRPr="00553E44">
        <w:rPr>
          <w:rFonts w:cstheme="minorHAnsi"/>
          <w:bCs/>
          <w:sz w:val="20"/>
        </w:rPr>
        <w:t>When a Stormwater Pollution Prevention Plan (SWPPP) is required:</w:t>
      </w:r>
    </w:p>
    <w:p w:rsidR="0089689C" w:rsidRPr="00553E44" w:rsidRDefault="0089689C" w:rsidP="0089689C">
      <w:pPr>
        <w:numPr>
          <w:ilvl w:val="3"/>
          <w:numId w:val="1"/>
        </w:numPr>
        <w:tabs>
          <w:tab w:val="left" w:pos="869"/>
        </w:tabs>
        <w:spacing w:before="125" w:line="249" w:lineRule="auto"/>
        <w:ind w:right="149"/>
        <w:rPr>
          <w:rFonts w:cstheme="minorHAnsi"/>
          <w:bCs/>
          <w:sz w:val="20"/>
          <w:u w:val="single"/>
        </w:rPr>
      </w:pPr>
      <w:r w:rsidRPr="00553E44">
        <w:rPr>
          <w:rFonts w:cstheme="minorHAnsi"/>
          <w:bCs/>
          <w:sz w:val="20"/>
        </w:rPr>
        <w:t xml:space="preserve">The Service Provider will submit an SWPPP to the Boeing  Onsite Activity Representative. </w:t>
      </w:r>
      <w:r w:rsidRPr="00553E44">
        <w:rPr>
          <w:rFonts w:cstheme="minorHAnsi"/>
          <w:bCs/>
          <w:sz w:val="20"/>
          <w:u w:val="single"/>
        </w:rPr>
        <w:t xml:space="preserve">Additional coordination is required. </w:t>
      </w:r>
    </w:p>
    <w:p w:rsidR="0089689C" w:rsidRPr="00553E44" w:rsidRDefault="0089689C" w:rsidP="0089689C">
      <w:pPr>
        <w:numPr>
          <w:ilvl w:val="3"/>
          <w:numId w:val="1"/>
        </w:numPr>
        <w:tabs>
          <w:tab w:val="left" w:pos="869"/>
        </w:tabs>
        <w:spacing w:before="125" w:line="249" w:lineRule="auto"/>
        <w:ind w:right="149"/>
        <w:rPr>
          <w:rFonts w:cstheme="minorHAnsi"/>
          <w:bCs/>
          <w:sz w:val="20"/>
          <w:u w:val="single"/>
        </w:rPr>
      </w:pPr>
      <w:r w:rsidRPr="00553E44">
        <w:rPr>
          <w:rFonts w:cstheme="minorHAnsi"/>
          <w:bCs/>
          <w:sz w:val="20"/>
        </w:rPr>
        <w:t>A copy of the site Construction General Permit, SWPPP,  and National Pollution Discharge Elimination System (NPDES) General Permit must be kept at the construction site at all times during construction and prior to notification from the agency that the NPDES permit has been terminated.  Note: Coordinate with Boeing Onsite Activity Representative to ensure all required permits have been obtained and are posted.</w:t>
      </w:r>
    </w:p>
    <w:p w:rsidR="0089689C" w:rsidRPr="00553E44" w:rsidRDefault="0089689C" w:rsidP="0089689C">
      <w:pPr>
        <w:numPr>
          <w:ilvl w:val="3"/>
          <w:numId w:val="1"/>
        </w:numPr>
        <w:tabs>
          <w:tab w:val="left" w:pos="869"/>
        </w:tabs>
        <w:spacing w:before="125" w:line="249" w:lineRule="auto"/>
        <w:ind w:right="149"/>
        <w:rPr>
          <w:rFonts w:cstheme="minorHAnsi"/>
          <w:bCs/>
          <w:sz w:val="20"/>
        </w:rPr>
      </w:pPr>
      <w:r w:rsidRPr="00553E44">
        <w:rPr>
          <w:rFonts w:cstheme="minorHAnsi"/>
          <w:bCs/>
          <w:sz w:val="20"/>
        </w:rPr>
        <w:t>The Service Provider shall maintain a site logbook that contains a record of the implementation of the SWPPP  and other permit requirements including the installation  and maintenance of BMPs, site inspections, and stormwater monitoring.</w:t>
      </w:r>
    </w:p>
    <w:p w:rsidR="0089689C" w:rsidRPr="00553E44" w:rsidRDefault="0089689C" w:rsidP="0089689C">
      <w:pPr>
        <w:numPr>
          <w:ilvl w:val="2"/>
          <w:numId w:val="1"/>
        </w:numPr>
        <w:tabs>
          <w:tab w:val="left" w:pos="868"/>
        </w:tabs>
        <w:spacing w:before="125" w:line="249" w:lineRule="auto"/>
        <w:ind w:right="149"/>
        <w:rPr>
          <w:rFonts w:cstheme="minorHAnsi"/>
          <w:bCs/>
          <w:sz w:val="20"/>
        </w:rPr>
      </w:pPr>
      <w:r w:rsidRPr="00553E44">
        <w:rPr>
          <w:rFonts w:cstheme="minorHAnsi"/>
          <w:bCs/>
          <w:sz w:val="20"/>
        </w:rPr>
        <w:t>Refueling and mobile equipment repair shall be conducted away  from storm drains and waterways. Refueling over unpaved areas must be fitted with temporary containment or spill control. Spill clean-up materials shall be staged on-site, in well-marked containers, and insufficient quantity and locations to respond to  spills such as hydraulic equipment leaks.</w:t>
      </w:r>
    </w:p>
    <w:p w:rsidR="0089689C" w:rsidRDefault="0089689C" w:rsidP="0089689C">
      <w:pPr>
        <w:numPr>
          <w:ilvl w:val="2"/>
          <w:numId w:val="1"/>
        </w:numPr>
        <w:tabs>
          <w:tab w:val="left" w:pos="868"/>
        </w:tabs>
        <w:spacing w:before="125" w:line="249" w:lineRule="auto"/>
        <w:ind w:right="149"/>
        <w:rPr>
          <w:rFonts w:cstheme="minorHAnsi"/>
          <w:bCs/>
          <w:sz w:val="20"/>
        </w:rPr>
      </w:pPr>
      <w:r w:rsidRPr="00553E44">
        <w:rPr>
          <w:rFonts w:cstheme="minorHAnsi"/>
          <w:bCs/>
          <w:sz w:val="20"/>
        </w:rPr>
        <w:t>Portable toilets must be secured as necessary to prevent them from being blown or knocked over and must be leak-free, maintained in good working order, and located at least 100 feet from any waterway or stormwater conveyance structure. Portable toilets must be serviced by a permitted company and cannot be dumped at the site.</w:t>
      </w:r>
    </w:p>
    <w:p w:rsidR="00295642" w:rsidRPr="00553E44" w:rsidRDefault="00295642" w:rsidP="0089689C">
      <w:pPr>
        <w:numPr>
          <w:ilvl w:val="2"/>
          <w:numId w:val="1"/>
        </w:numPr>
        <w:tabs>
          <w:tab w:val="left" w:pos="868"/>
        </w:tabs>
        <w:spacing w:before="125" w:line="249" w:lineRule="auto"/>
        <w:ind w:right="149"/>
        <w:rPr>
          <w:rFonts w:cstheme="minorHAnsi"/>
          <w:bCs/>
          <w:sz w:val="20"/>
        </w:rPr>
      </w:pPr>
      <w:r>
        <w:rPr>
          <w:rFonts w:cstheme="minorHAnsi"/>
          <w:bCs/>
          <w:sz w:val="20"/>
        </w:rPr>
        <w:t>Additional water quality information is provided in Section 6.29</w:t>
      </w:r>
    </w:p>
    <w:p w:rsidR="0089689C" w:rsidRPr="0089689C" w:rsidRDefault="0089689C" w:rsidP="0089689C">
      <w:pPr>
        <w:tabs>
          <w:tab w:val="left" w:pos="868"/>
        </w:tabs>
        <w:spacing w:before="125" w:line="249" w:lineRule="auto"/>
        <w:ind w:right="149"/>
        <w:rPr>
          <w:rFonts w:cstheme="minorHAnsi"/>
          <w:b/>
          <w:bCs/>
          <w:sz w:val="20"/>
        </w:rPr>
      </w:pPr>
    </w:p>
    <w:p w:rsidR="0089689C" w:rsidRPr="0089689C" w:rsidRDefault="0089689C" w:rsidP="0089689C">
      <w:pPr>
        <w:tabs>
          <w:tab w:val="left" w:pos="868"/>
        </w:tabs>
        <w:spacing w:before="125" w:line="249" w:lineRule="auto"/>
        <w:ind w:right="149"/>
        <w:rPr>
          <w:rFonts w:cstheme="minorHAnsi"/>
          <w:b/>
          <w:bCs/>
          <w:sz w:val="20"/>
        </w:rPr>
      </w:pPr>
    </w:p>
    <w:p w:rsidR="0089689C" w:rsidRPr="0089689C" w:rsidRDefault="0089689C" w:rsidP="0089689C">
      <w:pPr>
        <w:tabs>
          <w:tab w:val="left" w:pos="868"/>
        </w:tabs>
        <w:spacing w:before="125" w:line="249" w:lineRule="auto"/>
        <w:ind w:right="149"/>
        <w:rPr>
          <w:rFonts w:cstheme="minorHAnsi"/>
          <w:b/>
          <w:bCs/>
          <w:sz w:val="20"/>
        </w:rPr>
      </w:pPr>
    </w:p>
    <w:p w:rsidR="0089689C" w:rsidRPr="0089689C" w:rsidRDefault="0089689C" w:rsidP="0089689C">
      <w:pPr>
        <w:tabs>
          <w:tab w:val="left" w:pos="868"/>
        </w:tabs>
        <w:spacing w:before="125" w:line="249" w:lineRule="auto"/>
        <w:ind w:right="149"/>
        <w:rPr>
          <w:rFonts w:cstheme="minorHAnsi"/>
          <w:b/>
          <w:bCs/>
          <w:sz w:val="20"/>
        </w:rPr>
      </w:pPr>
    </w:p>
    <w:p w:rsidR="0089689C" w:rsidRPr="0089689C" w:rsidRDefault="0089689C" w:rsidP="0089689C">
      <w:pPr>
        <w:tabs>
          <w:tab w:val="left" w:pos="868"/>
        </w:tabs>
        <w:spacing w:before="125" w:line="249" w:lineRule="auto"/>
        <w:ind w:right="149"/>
        <w:rPr>
          <w:rFonts w:cstheme="minorHAnsi"/>
          <w:b/>
          <w:bCs/>
          <w:sz w:val="20"/>
        </w:rPr>
      </w:pPr>
    </w:p>
    <w:p w:rsidR="0089689C" w:rsidRPr="0089689C" w:rsidRDefault="0089689C" w:rsidP="0089689C">
      <w:pPr>
        <w:tabs>
          <w:tab w:val="left" w:pos="868"/>
        </w:tabs>
        <w:spacing w:before="125" w:line="249" w:lineRule="auto"/>
        <w:ind w:right="149"/>
        <w:rPr>
          <w:rFonts w:cstheme="minorHAnsi"/>
          <w:b/>
          <w:bCs/>
          <w:sz w:val="20"/>
        </w:rPr>
      </w:pPr>
    </w:p>
    <w:p w:rsidR="0089689C" w:rsidRPr="0089689C" w:rsidRDefault="0089689C" w:rsidP="0089689C">
      <w:pPr>
        <w:tabs>
          <w:tab w:val="left" w:pos="868"/>
        </w:tabs>
        <w:spacing w:before="125" w:line="249" w:lineRule="auto"/>
        <w:ind w:right="149"/>
        <w:rPr>
          <w:rFonts w:cstheme="minorHAnsi"/>
          <w:b/>
          <w:bCs/>
          <w:sz w:val="20"/>
        </w:rPr>
      </w:pPr>
    </w:p>
    <w:p w:rsidR="0089689C" w:rsidRPr="002E6EDC" w:rsidRDefault="0089689C" w:rsidP="0089689C">
      <w:pPr>
        <w:tabs>
          <w:tab w:val="left" w:pos="869"/>
        </w:tabs>
        <w:spacing w:before="125" w:line="249" w:lineRule="auto"/>
        <w:ind w:right="149"/>
        <w:rPr>
          <w:rFonts w:cstheme="minorHAnsi"/>
          <w:b/>
          <w:bCs/>
          <w:sz w:val="20"/>
        </w:rPr>
        <w:sectPr w:rsidR="0089689C" w:rsidRPr="002E6EDC" w:rsidSect="00335BF2">
          <w:pgSz w:w="7920" w:h="12240"/>
          <w:pgMar w:top="520" w:right="620" w:bottom="500" w:left="600" w:header="0" w:footer="0" w:gutter="0"/>
          <w:cols w:space="720"/>
          <w:docGrid w:linePitch="299"/>
        </w:sectPr>
      </w:pPr>
    </w:p>
    <w:p w:rsidR="005076FF" w:rsidRDefault="00AF5E9C" w:rsidP="00284435">
      <w:pPr>
        <w:pStyle w:val="Heading1"/>
        <w:numPr>
          <w:ilvl w:val="0"/>
          <w:numId w:val="21"/>
        </w:numPr>
        <w:tabs>
          <w:tab w:val="left" w:pos="748"/>
        </w:tabs>
        <w:rPr>
          <w:color w:val="0032A1"/>
        </w:rPr>
      </w:pPr>
      <w:r w:rsidRPr="00D83089">
        <w:rPr>
          <w:color w:val="0032A1"/>
          <w:sz w:val="28"/>
        </w:rPr>
        <w:t>ST. LOUIS</w:t>
      </w:r>
      <w:r w:rsidR="00711D08" w:rsidRPr="00D83089">
        <w:rPr>
          <w:color w:val="0032A1"/>
          <w:sz w:val="28"/>
        </w:rPr>
        <w:t xml:space="preserve"> REGION</w:t>
      </w:r>
      <w:r w:rsidRPr="00D83089">
        <w:rPr>
          <w:color w:val="0032A1"/>
          <w:sz w:val="28"/>
        </w:rPr>
        <w:t xml:space="preserve"> SITE-SPECIFIC REQUIREMENTS</w:t>
      </w:r>
    </w:p>
    <w:p w:rsidR="008B23DE" w:rsidRDefault="00A658AB" w:rsidP="008B23DE">
      <w:pPr>
        <w:pStyle w:val="BodyText"/>
        <w:spacing w:before="118"/>
        <w:ind w:left="300" w:right="1003"/>
        <w:jc w:val="both"/>
        <w:rPr>
          <w:rFonts w:cstheme="minorHAnsi"/>
        </w:rPr>
      </w:pPr>
      <w:r w:rsidRPr="006A16CC">
        <w:rPr>
          <w:rFonts w:cstheme="minorHAnsi"/>
        </w:rPr>
        <w:t>The following provisions identify additional obligations for Service Providers when performing work at the Boeing Defense, Space &amp; Security Facilities in the St. Louis Region</w:t>
      </w:r>
      <w:r w:rsidR="008B23DE">
        <w:rPr>
          <w:rFonts w:cstheme="minorHAnsi"/>
        </w:rPr>
        <w:t>.</w:t>
      </w:r>
    </w:p>
    <w:p w:rsidR="00A658AB" w:rsidRPr="00711D08" w:rsidRDefault="00A658AB" w:rsidP="008B23DE">
      <w:pPr>
        <w:pStyle w:val="BodyText"/>
        <w:spacing w:before="118"/>
        <w:ind w:left="300" w:right="1003"/>
        <w:jc w:val="both"/>
        <w:rPr>
          <w:rFonts w:cstheme="minorHAnsi"/>
        </w:rPr>
      </w:pPr>
      <w:r w:rsidRPr="00711D08">
        <w:rPr>
          <w:rFonts w:cstheme="minorHAnsi"/>
        </w:rPr>
        <w:t>These</w:t>
      </w:r>
      <w:r w:rsidRPr="00711D08">
        <w:rPr>
          <w:rFonts w:cstheme="minorHAnsi"/>
          <w:spacing w:val="-4"/>
        </w:rPr>
        <w:t xml:space="preserve"> </w:t>
      </w:r>
      <w:r w:rsidRPr="00711D08">
        <w:rPr>
          <w:rFonts w:cstheme="minorHAnsi"/>
        </w:rPr>
        <w:t>requirements</w:t>
      </w:r>
      <w:r w:rsidRPr="00711D08">
        <w:rPr>
          <w:rFonts w:cstheme="minorHAnsi"/>
          <w:spacing w:val="-3"/>
        </w:rPr>
        <w:t xml:space="preserve"> </w:t>
      </w:r>
      <w:r w:rsidRPr="00711D08">
        <w:rPr>
          <w:rFonts w:cstheme="minorHAnsi"/>
        </w:rPr>
        <w:t>supplement</w:t>
      </w:r>
      <w:r w:rsidRPr="00711D08">
        <w:rPr>
          <w:rFonts w:cstheme="minorHAnsi"/>
          <w:spacing w:val="-3"/>
        </w:rPr>
        <w:t xml:space="preserve"> </w:t>
      </w:r>
      <w:r w:rsidRPr="00711D08">
        <w:rPr>
          <w:rFonts w:cstheme="minorHAnsi"/>
        </w:rPr>
        <w:t>but</w:t>
      </w:r>
      <w:r w:rsidRPr="00711D08">
        <w:rPr>
          <w:rFonts w:cstheme="minorHAnsi"/>
          <w:spacing w:val="-4"/>
        </w:rPr>
        <w:t xml:space="preserve"> </w:t>
      </w:r>
      <w:r w:rsidRPr="00711D08">
        <w:rPr>
          <w:rFonts w:cstheme="minorHAnsi"/>
        </w:rPr>
        <w:t>do</w:t>
      </w:r>
      <w:r w:rsidRPr="00711D08">
        <w:rPr>
          <w:rFonts w:cstheme="minorHAnsi"/>
          <w:spacing w:val="-3"/>
        </w:rPr>
        <w:t xml:space="preserve"> </w:t>
      </w:r>
      <w:r w:rsidRPr="00711D08">
        <w:rPr>
          <w:rFonts w:cstheme="minorHAnsi"/>
        </w:rPr>
        <w:t>not</w:t>
      </w:r>
      <w:r w:rsidRPr="00711D08">
        <w:rPr>
          <w:rFonts w:cstheme="minorHAnsi"/>
          <w:spacing w:val="-3"/>
        </w:rPr>
        <w:t xml:space="preserve"> </w:t>
      </w:r>
      <w:r w:rsidRPr="00711D08">
        <w:rPr>
          <w:rFonts w:cstheme="minorHAnsi"/>
        </w:rPr>
        <w:t>replace,</w:t>
      </w:r>
      <w:r w:rsidRPr="00711D08">
        <w:rPr>
          <w:rFonts w:cstheme="minorHAnsi"/>
          <w:spacing w:val="-4"/>
        </w:rPr>
        <w:t xml:space="preserve"> </w:t>
      </w:r>
      <w:r w:rsidRPr="00711D08">
        <w:rPr>
          <w:rFonts w:cstheme="minorHAnsi"/>
        </w:rPr>
        <w:t>other</w:t>
      </w:r>
      <w:r w:rsidRPr="00711D08">
        <w:rPr>
          <w:rFonts w:cstheme="minorHAnsi"/>
          <w:spacing w:val="-4"/>
        </w:rPr>
        <w:t xml:space="preserve"> </w:t>
      </w:r>
      <w:r w:rsidRPr="00711D08">
        <w:rPr>
          <w:rFonts w:cstheme="minorHAnsi"/>
        </w:rPr>
        <w:t>applicable</w:t>
      </w:r>
      <w:r w:rsidRPr="00711D08">
        <w:rPr>
          <w:rFonts w:cstheme="minorHAnsi"/>
          <w:spacing w:val="-52"/>
        </w:rPr>
        <w:t xml:space="preserve"> </w:t>
      </w:r>
      <w:r w:rsidRPr="00711D08">
        <w:rPr>
          <w:rFonts w:cstheme="minorHAnsi"/>
        </w:rPr>
        <w:t>requirements in contracts and agreements between Boeing and the</w:t>
      </w:r>
      <w:r w:rsidRPr="00711D08">
        <w:rPr>
          <w:rFonts w:cstheme="minorHAnsi"/>
          <w:spacing w:val="1"/>
        </w:rPr>
        <w:t xml:space="preserve"> </w:t>
      </w:r>
      <w:r w:rsidRPr="00711D08">
        <w:rPr>
          <w:rFonts w:cstheme="minorHAnsi"/>
        </w:rPr>
        <w:t>Service Provider; provisions of the Service Provider’s project-specific</w:t>
      </w:r>
      <w:r w:rsidRPr="00711D08">
        <w:rPr>
          <w:rFonts w:cstheme="minorHAnsi"/>
          <w:spacing w:val="-53"/>
        </w:rPr>
        <w:t xml:space="preserve"> </w:t>
      </w:r>
      <w:r w:rsidRPr="00711D08">
        <w:rPr>
          <w:rFonts w:cstheme="minorHAnsi"/>
        </w:rPr>
        <w:t>Safety plan; and applicable laws and regulations. Additionally, the</w:t>
      </w:r>
      <w:r w:rsidRPr="00711D08">
        <w:rPr>
          <w:rFonts w:cstheme="minorHAnsi"/>
          <w:spacing w:val="1"/>
        </w:rPr>
        <w:t xml:space="preserve"> </w:t>
      </w:r>
      <w:r w:rsidRPr="00711D08">
        <w:rPr>
          <w:rFonts w:cstheme="minorHAnsi"/>
        </w:rPr>
        <w:t>Service Provider</w:t>
      </w:r>
      <w:r w:rsidRPr="00711D08">
        <w:rPr>
          <w:rFonts w:cstheme="minorHAnsi"/>
          <w:spacing w:val="-1"/>
        </w:rPr>
        <w:t xml:space="preserve"> </w:t>
      </w:r>
      <w:r w:rsidRPr="00711D08">
        <w:rPr>
          <w:rFonts w:cstheme="minorHAnsi"/>
        </w:rPr>
        <w:t>must</w:t>
      </w:r>
      <w:r w:rsidRPr="00711D08">
        <w:rPr>
          <w:rFonts w:cstheme="minorHAnsi"/>
          <w:spacing w:val="-1"/>
        </w:rPr>
        <w:t xml:space="preserve"> </w:t>
      </w:r>
      <w:r w:rsidRPr="00711D08">
        <w:rPr>
          <w:rFonts w:cstheme="minorHAnsi"/>
        </w:rPr>
        <w:t>comply</w:t>
      </w:r>
      <w:r w:rsidRPr="00711D08">
        <w:rPr>
          <w:rFonts w:cstheme="minorHAnsi"/>
          <w:spacing w:val="-3"/>
        </w:rPr>
        <w:t xml:space="preserve"> </w:t>
      </w:r>
      <w:r w:rsidRPr="00711D08">
        <w:rPr>
          <w:rFonts w:cstheme="minorHAnsi"/>
        </w:rPr>
        <w:t>with</w:t>
      </w:r>
      <w:r w:rsidRPr="00711D08">
        <w:rPr>
          <w:rFonts w:cstheme="minorHAnsi"/>
          <w:spacing w:val="-1"/>
        </w:rPr>
        <w:t xml:space="preserve"> </w:t>
      </w:r>
      <w:r w:rsidRPr="00711D08">
        <w:rPr>
          <w:rFonts w:cstheme="minorHAnsi"/>
        </w:rPr>
        <w:t>the</w:t>
      </w:r>
      <w:r w:rsidRPr="00711D08">
        <w:rPr>
          <w:rFonts w:cstheme="minorHAnsi"/>
          <w:spacing w:val="-1"/>
        </w:rPr>
        <w:t xml:space="preserve"> </w:t>
      </w:r>
      <w:r w:rsidRPr="00711D08">
        <w:rPr>
          <w:rFonts w:cstheme="minorHAnsi"/>
        </w:rPr>
        <w:t>following:</w:t>
      </w:r>
    </w:p>
    <w:p w:rsidR="00A658AB" w:rsidRPr="00711D08" w:rsidRDefault="00A658AB" w:rsidP="00284435">
      <w:pPr>
        <w:pStyle w:val="ListParagraph"/>
        <w:numPr>
          <w:ilvl w:val="2"/>
          <w:numId w:val="20"/>
        </w:numPr>
        <w:tabs>
          <w:tab w:val="left" w:pos="1020"/>
          <w:tab w:val="left" w:pos="1021"/>
        </w:tabs>
        <w:ind w:right="367"/>
        <w:rPr>
          <w:rFonts w:cstheme="minorHAnsi"/>
          <w:sz w:val="20"/>
        </w:rPr>
      </w:pPr>
      <w:r w:rsidRPr="00711D08">
        <w:rPr>
          <w:rFonts w:cstheme="minorHAnsi"/>
          <w:sz w:val="20"/>
        </w:rPr>
        <w:t>The Service Provider must review and comply with all safety</w:t>
      </w:r>
      <w:r w:rsidRPr="00711D08">
        <w:rPr>
          <w:rFonts w:cstheme="minorHAnsi"/>
          <w:spacing w:val="1"/>
          <w:sz w:val="20"/>
        </w:rPr>
        <w:t xml:space="preserve"> </w:t>
      </w:r>
      <w:r w:rsidRPr="00711D08">
        <w:rPr>
          <w:rFonts w:cstheme="minorHAnsi"/>
          <w:sz w:val="20"/>
        </w:rPr>
        <w:t>requirements of Boeing’s ISO 45001 Occupational Health and</w:t>
      </w:r>
      <w:r w:rsidRPr="00711D08">
        <w:rPr>
          <w:rFonts w:cstheme="minorHAnsi"/>
          <w:spacing w:val="1"/>
          <w:sz w:val="20"/>
        </w:rPr>
        <w:t xml:space="preserve"> </w:t>
      </w:r>
      <w:r w:rsidRPr="00711D08">
        <w:rPr>
          <w:rFonts w:cstheme="minorHAnsi"/>
          <w:sz w:val="20"/>
        </w:rPr>
        <w:t>Safety</w:t>
      </w:r>
      <w:r w:rsidRPr="00711D08">
        <w:rPr>
          <w:rFonts w:cstheme="minorHAnsi"/>
          <w:spacing w:val="-5"/>
          <w:sz w:val="20"/>
        </w:rPr>
        <w:t xml:space="preserve"> </w:t>
      </w:r>
      <w:r w:rsidRPr="00711D08">
        <w:rPr>
          <w:rFonts w:cstheme="minorHAnsi"/>
          <w:sz w:val="20"/>
        </w:rPr>
        <w:t>Management</w:t>
      </w:r>
      <w:r w:rsidRPr="00711D08">
        <w:rPr>
          <w:rFonts w:cstheme="minorHAnsi"/>
          <w:spacing w:val="-4"/>
          <w:sz w:val="20"/>
        </w:rPr>
        <w:t xml:space="preserve"> </w:t>
      </w:r>
      <w:r w:rsidRPr="00711D08">
        <w:rPr>
          <w:rFonts w:cstheme="minorHAnsi"/>
          <w:sz w:val="20"/>
        </w:rPr>
        <w:t>Systems</w:t>
      </w:r>
      <w:r w:rsidRPr="00711D08">
        <w:rPr>
          <w:rFonts w:cstheme="minorHAnsi"/>
          <w:spacing w:val="-4"/>
          <w:sz w:val="20"/>
        </w:rPr>
        <w:t xml:space="preserve"> </w:t>
      </w:r>
      <w:r w:rsidRPr="00711D08">
        <w:rPr>
          <w:rFonts w:cstheme="minorHAnsi"/>
          <w:sz w:val="20"/>
        </w:rPr>
        <w:t>Policy</w:t>
      </w:r>
      <w:r>
        <w:rPr>
          <w:rFonts w:cstheme="minorHAnsi"/>
          <w:sz w:val="20"/>
        </w:rPr>
        <w:t>.</w:t>
      </w:r>
    </w:p>
    <w:p w:rsidR="008B23DE" w:rsidRDefault="00A658AB" w:rsidP="00284435">
      <w:pPr>
        <w:pStyle w:val="ListParagraph"/>
        <w:numPr>
          <w:ilvl w:val="2"/>
          <w:numId w:val="20"/>
        </w:numPr>
        <w:tabs>
          <w:tab w:val="left" w:pos="1020"/>
          <w:tab w:val="left" w:pos="1021"/>
        </w:tabs>
        <w:spacing w:before="0"/>
        <w:ind w:right="565"/>
        <w:rPr>
          <w:rFonts w:cstheme="minorHAnsi"/>
          <w:sz w:val="20"/>
        </w:rPr>
      </w:pPr>
      <w:r w:rsidRPr="00711D08">
        <w:rPr>
          <w:rFonts w:cstheme="minorHAnsi"/>
          <w:sz w:val="20"/>
        </w:rPr>
        <w:t>The Service Provider must review and comply with all</w:t>
      </w:r>
      <w:r w:rsidRPr="00711D08">
        <w:rPr>
          <w:rFonts w:cstheme="minorHAnsi"/>
          <w:spacing w:val="1"/>
          <w:sz w:val="20"/>
        </w:rPr>
        <w:t xml:space="preserve"> </w:t>
      </w:r>
      <w:r w:rsidRPr="00711D08">
        <w:rPr>
          <w:rFonts w:cstheme="minorHAnsi"/>
          <w:sz w:val="20"/>
        </w:rPr>
        <w:t>environmental requirements of Boeing’s ISO 14001</w:t>
      </w:r>
      <w:r w:rsidRPr="00711D08">
        <w:rPr>
          <w:rFonts w:cstheme="minorHAnsi"/>
          <w:spacing w:val="1"/>
          <w:sz w:val="20"/>
        </w:rPr>
        <w:t xml:space="preserve"> </w:t>
      </w:r>
      <w:r w:rsidRPr="00711D08">
        <w:rPr>
          <w:rFonts w:cstheme="minorHAnsi"/>
          <w:sz w:val="20"/>
        </w:rPr>
        <w:t>Environmental Management System Manual</w:t>
      </w:r>
      <w:r>
        <w:rPr>
          <w:rFonts w:cstheme="minorHAnsi"/>
          <w:sz w:val="20"/>
        </w:rPr>
        <w:t>.</w:t>
      </w:r>
    </w:p>
    <w:p w:rsidR="008B23DE" w:rsidRDefault="00A658AB" w:rsidP="008B23DE">
      <w:pPr>
        <w:spacing w:before="100" w:beforeAutospacing="1" w:after="100" w:afterAutospacing="1"/>
        <w:ind w:left="360"/>
        <w:rPr>
          <w:rFonts w:cstheme="minorHAnsi"/>
          <w:spacing w:val="55"/>
          <w:sz w:val="20"/>
        </w:rPr>
      </w:pPr>
      <w:r w:rsidRPr="008B23DE">
        <w:rPr>
          <w:rFonts w:cstheme="minorHAnsi"/>
          <w:sz w:val="20"/>
        </w:rPr>
        <w:t>The</w:t>
      </w:r>
      <w:r w:rsidRPr="008B23DE">
        <w:rPr>
          <w:rFonts w:cstheme="minorHAnsi"/>
          <w:spacing w:val="-3"/>
          <w:sz w:val="20"/>
        </w:rPr>
        <w:t xml:space="preserve"> </w:t>
      </w:r>
      <w:r w:rsidRPr="008B23DE">
        <w:rPr>
          <w:rFonts w:cstheme="minorHAnsi"/>
          <w:sz w:val="20"/>
        </w:rPr>
        <w:t>Service</w:t>
      </w:r>
      <w:r w:rsidRPr="008B23DE">
        <w:rPr>
          <w:rFonts w:cstheme="minorHAnsi"/>
          <w:spacing w:val="-2"/>
          <w:sz w:val="20"/>
        </w:rPr>
        <w:t xml:space="preserve"> </w:t>
      </w:r>
      <w:r w:rsidRPr="008B23DE">
        <w:rPr>
          <w:rFonts w:cstheme="minorHAnsi"/>
          <w:sz w:val="20"/>
        </w:rPr>
        <w:t>Provider</w:t>
      </w:r>
      <w:r w:rsidRPr="008B23DE">
        <w:rPr>
          <w:rFonts w:cstheme="minorHAnsi"/>
          <w:spacing w:val="-1"/>
          <w:sz w:val="20"/>
        </w:rPr>
        <w:t xml:space="preserve"> </w:t>
      </w:r>
      <w:r w:rsidRPr="008B23DE">
        <w:rPr>
          <w:rFonts w:cstheme="minorHAnsi"/>
          <w:sz w:val="20"/>
        </w:rPr>
        <w:t>must</w:t>
      </w:r>
      <w:r w:rsidRPr="008B23DE">
        <w:rPr>
          <w:rFonts w:cstheme="minorHAnsi"/>
          <w:spacing w:val="-3"/>
          <w:sz w:val="20"/>
        </w:rPr>
        <w:t xml:space="preserve"> </w:t>
      </w:r>
      <w:r w:rsidRPr="008B23DE">
        <w:rPr>
          <w:rFonts w:cstheme="minorHAnsi"/>
          <w:sz w:val="20"/>
        </w:rPr>
        <w:t>comply</w:t>
      </w:r>
      <w:r w:rsidRPr="008B23DE">
        <w:rPr>
          <w:rFonts w:cstheme="minorHAnsi"/>
          <w:spacing w:val="-3"/>
          <w:sz w:val="20"/>
        </w:rPr>
        <w:t xml:space="preserve"> </w:t>
      </w:r>
      <w:r w:rsidRPr="008B23DE">
        <w:rPr>
          <w:rFonts w:cstheme="minorHAnsi"/>
          <w:sz w:val="20"/>
        </w:rPr>
        <w:t>with all</w:t>
      </w:r>
      <w:r w:rsidRPr="008B23DE">
        <w:rPr>
          <w:rFonts w:cstheme="minorHAnsi"/>
          <w:spacing w:val="-3"/>
          <w:sz w:val="20"/>
        </w:rPr>
        <w:t xml:space="preserve"> </w:t>
      </w:r>
      <w:r w:rsidRPr="008B23DE">
        <w:rPr>
          <w:rFonts w:cstheme="minorHAnsi"/>
          <w:sz w:val="20"/>
        </w:rPr>
        <w:t>applicable</w:t>
      </w:r>
      <w:r w:rsidRPr="008B23DE">
        <w:rPr>
          <w:rFonts w:cstheme="minorHAnsi"/>
          <w:spacing w:val="-3"/>
          <w:sz w:val="20"/>
        </w:rPr>
        <w:t xml:space="preserve"> </w:t>
      </w:r>
      <w:r w:rsidRPr="008B23DE">
        <w:rPr>
          <w:rFonts w:cstheme="minorHAnsi"/>
          <w:sz w:val="20"/>
        </w:rPr>
        <w:t>federal</w:t>
      </w:r>
      <w:r w:rsidRPr="008B23DE">
        <w:rPr>
          <w:rFonts w:cstheme="minorHAnsi"/>
          <w:spacing w:val="-3"/>
          <w:sz w:val="20"/>
        </w:rPr>
        <w:t xml:space="preserve"> </w:t>
      </w:r>
      <w:r w:rsidRPr="008B23DE">
        <w:rPr>
          <w:rFonts w:cstheme="minorHAnsi"/>
          <w:sz w:val="20"/>
        </w:rPr>
        <w:t>and</w:t>
      </w:r>
      <w:r w:rsidR="008B23DE">
        <w:rPr>
          <w:rFonts w:cstheme="minorHAnsi"/>
          <w:sz w:val="20"/>
        </w:rPr>
        <w:t xml:space="preserve"> </w:t>
      </w:r>
      <w:r w:rsidRPr="008B23DE">
        <w:rPr>
          <w:rFonts w:cstheme="minorHAnsi"/>
          <w:spacing w:val="-53"/>
          <w:sz w:val="20"/>
        </w:rPr>
        <w:t xml:space="preserve"> </w:t>
      </w:r>
      <w:r w:rsidRPr="008B23DE">
        <w:rPr>
          <w:rFonts w:cstheme="minorHAnsi"/>
          <w:sz w:val="20"/>
        </w:rPr>
        <w:t>Missouri State regulations.</w:t>
      </w:r>
      <w:r w:rsidRPr="008B23DE">
        <w:rPr>
          <w:rFonts w:cstheme="minorHAnsi"/>
          <w:spacing w:val="1"/>
          <w:sz w:val="20"/>
        </w:rPr>
        <w:t xml:space="preserve"> </w:t>
      </w:r>
      <w:r w:rsidRPr="008B23DE">
        <w:rPr>
          <w:rFonts w:cstheme="minorHAnsi"/>
          <w:sz w:val="20"/>
        </w:rPr>
        <w:t>Where a Boeing requirement</w:t>
      </w:r>
      <w:r w:rsidRPr="008B23DE">
        <w:rPr>
          <w:rFonts w:cstheme="minorHAnsi"/>
          <w:spacing w:val="1"/>
          <w:sz w:val="20"/>
        </w:rPr>
        <w:t xml:space="preserve"> </w:t>
      </w:r>
      <w:r w:rsidRPr="008B23DE">
        <w:rPr>
          <w:rFonts w:cstheme="minorHAnsi"/>
          <w:sz w:val="20"/>
        </w:rPr>
        <w:t>exceeds/is more stringent than the applicable federal or Missouri</w:t>
      </w:r>
      <w:r w:rsidRPr="008B23DE">
        <w:rPr>
          <w:rFonts w:cstheme="minorHAnsi"/>
          <w:spacing w:val="1"/>
          <w:sz w:val="20"/>
        </w:rPr>
        <w:t xml:space="preserve"> </w:t>
      </w:r>
      <w:r w:rsidRPr="008B23DE">
        <w:rPr>
          <w:rFonts w:cstheme="minorHAnsi"/>
          <w:sz w:val="20"/>
        </w:rPr>
        <w:t>State requirement, the Service Provider must comply with the</w:t>
      </w:r>
      <w:r w:rsidRPr="008B23DE">
        <w:rPr>
          <w:rFonts w:cstheme="minorHAnsi"/>
          <w:spacing w:val="1"/>
          <w:sz w:val="20"/>
        </w:rPr>
        <w:t xml:space="preserve"> </w:t>
      </w:r>
      <w:r w:rsidRPr="008B23DE">
        <w:rPr>
          <w:rFonts w:cstheme="minorHAnsi"/>
          <w:sz w:val="20"/>
        </w:rPr>
        <w:t>Boeing requirement.</w:t>
      </w:r>
    </w:p>
    <w:p w:rsidR="00A658AB" w:rsidRPr="008B23DE" w:rsidRDefault="00A658AB" w:rsidP="008B23DE">
      <w:pPr>
        <w:spacing w:before="100" w:beforeAutospacing="1" w:after="100" w:afterAutospacing="1"/>
        <w:ind w:left="360"/>
        <w:rPr>
          <w:rFonts w:cstheme="minorHAnsi"/>
          <w:sz w:val="20"/>
        </w:rPr>
      </w:pPr>
      <w:r w:rsidRPr="008B23DE">
        <w:rPr>
          <w:rFonts w:cstheme="minorHAnsi"/>
          <w:sz w:val="20"/>
        </w:rPr>
        <w:t>If the Service Provider is not sure whether</w:t>
      </w:r>
      <w:r w:rsidRPr="008B23DE">
        <w:rPr>
          <w:rFonts w:cstheme="minorHAnsi"/>
          <w:spacing w:val="1"/>
          <w:sz w:val="20"/>
        </w:rPr>
        <w:t xml:space="preserve"> </w:t>
      </w:r>
      <w:r w:rsidRPr="008B23DE">
        <w:rPr>
          <w:rFonts w:cstheme="minorHAnsi"/>
          <w:sz w:val="20"/>
        </w:rPr>
        <w:t>a particular requirement applies to the work being performed, or</w:t>
      </w:r>
      <w:r w:rsidRPr="008B23DE">
        <w:rPr>
          <w:rFonts w:cstheme="minorHAnsi"/>
          <w:spacing w:val="1"/>
          <w:sz w:val="20"/>
        </w:rPr>
        <w:t xml:space="preserve"> </w:t>
      </w:r>
      <w:r w:rsidRPr="008B23DE">
        <w:rPr>
          <w:rFonts w:cstheme="minorHAnsi"/>
          <w:sz w:val="20"/>
        </w:rPr>
        <w:t>believes that two or more applicable requirements may conflict</w:t>
      </w:r>
      <w:r w:rsidRPr="008B23DE">
        <w:rPr>
          <w:rFonts w:cstheme="minorHAnsi"/>
          <w:spacing w:val="1"/>
          <w:sz w:val="20"/>
        </w:rPr>
        <w:t xml:space="preserve"> </w:t>
      </w:r>
      <w:r w:rsidRPr="008B23DE">
        <w:rPr>
          <w:rFonts w:cstheme="minorHAnsi"/>
          <w:sz w:val="20"/>
        </w:rPr>
        <w:t>with each other, the Service Provider must immediately inform</w:t>
      </w:r>
      <w:r w:rsidRPr="008B23DE">
        <w:rPr>
          <w:rFonts w:cstheme="minorHAnsi"/>
          <w:spacing w:val="1"/>
          <w:sz w:val="20"/>
        </w:rPr>
        <w:t xml:space="preserve"> </w:t>
      </w:r>
      <w:r w:rsidRPr="008B23DE">
        <w:rPr>
          <w:rFonts w:cstheme="minorHAnsi"/>
          <w:sz w:val="20"/>
        </w:rPr>
        <w:t>the Boeing Onsite Activity Representative (OAR) to resolve</w:t>
      </w:r>
      <w:r w:rsidRPr="008B23DE">
        <w:rPr>
          <w:rFonts w:cstheme="minorHAnsi"/>
          <w:spacing w:val="1"/>
          <w:sz w:val="20"/>
        </w:rPr>
        <w:t xml:space="preserve"> </w:t>
      </w:r>
      <w:r w:rsidRPr="008B23DE">
        <w:rPr>
          <w:rFonts w:cstheme="minorHAnsi"/>
          <w:sz w:val="20"/>
        </w:rPr>
        <w:t>questions</w:t>
      </w:r>
      <w:r w:rsidRPr="008B23DE">
        <w:rPr>
          <w:rFonts w:cstheme="minorHAnsi"/>
          <w:spacing w:val="-1"/>
          <w:sz w:val="20"/>
        </w:rPr>
        <w:t xml:space="preserve"> </w:t>
      </w:r>
      <w:r w:rsidRPr="008B23DE">
        <w:rPr>
          <w:rFonts w:cstheme="minorHAnsi"/>
          <w:sz w:val="20"/>
        </w:rPr>
        <w:t>about</w:t>
      </w:r>
      <w:r w:rsidRPr="008B23DE">
        <w:rPr>
          <w:rFonts w:cstheme="minorHAnsi"/>
          <w:spacing w:val="1"/>
          <w:sz w:val="20"/>
        </w:rPr>
        <w:t xml:space="preserve"> </w:t>
      </w:r>
      <w:r w:rsidRPr="008B23DE">
        <w:rPr>
          <w:rFonts w:cstheme="minorHAnsi"/>
          <w:sz w:val="20"/>
        </w:rPr>
        <w:t>the</w:t>
      </w:r>
      <w:r w:rsidRPr="008B23DE">
        <w:rPr>
          <w:rFonts w:cstheme="minorHAnsi"/>
          <w:spacing w:val="1"/>
          <w:sz w:val="20"/>
        </w:rPr>
        <w:t xml:space="preserve"> </w:t>
      </w:r>
      <w:r w:rsidRPr="008B23DE">
        <w:rPr>
          <w:rFonts w:cstheme="minorHAnsi"/>
          <w:sz w:val="20"/>
        </w:rPr>
        <w:t>requirements.</w:t>
      </w:r>
    </w:p>
    <w:p w:rsidR="0063120C" w:rsidRPr="00BF113B" w:rsidRDefault="0063120C" w:rsidP="00284435">
      <w:pPr>
        <w:pStyle w:val="Heading1"/>
        <w:numPr>
          <w:ilvl w:val="1"/>
          <w:numId w:val="21"/>
        </w:numPr>
        <w:tabs>
          <w:tab w:val="left" w:pos="748"/>
        </w:tabs>
        <w:rPr>
          <w:sz w:val="22"/>
        </w:rPr>
      </w:pPr>
      <w:r w:rsidRPr="00BF113B">
        <w:rPr>
          <w:sz w:val="22"/>
        </w:rPr>
        <w:t>Definitions</w:t>
      </w:r>
    </w:p>
    <w:p w:rsidR="008B23DE" w:rsidRDefault="008B23DE" w:rsidP="00284435">
      <w:pPr>
        <w:pStyle w:val="ListParagraph"/>
        <w:numPr>
          <w:ilvl w:val="0"/>
          <w:numId w:val="22"/>
        </w:numPr>
        <w:tabs>
          <w:tab w:val="left" w:pos="932"/>
        </w:tabs>
        <w:spacing w:before="120"/>
        <w:rPr>
          <w:b/>
          <w:sz w:val="20"/>
        </w:rPr>
      </w:pPr>
      <w:r>
        <w:rPr>
          <w:b/>
          <w:sz w:val="20"/>
        </w:rPr>
        <w:t>Boeing</w:t>
      </w:r>
      <w:r>
        <w:rPr>
          <w:b/>
          <w:spacing w:val="-3"/>
          <w:sz w:val="20"/>
        </w:rPr>
        <w:t xml:space="preserve"> </w:t>
      </w:r>
      <w:r>
        <w:rPr>
          <w:b/>
          <w:sz w:val="20"/>
        </w:rPr>
        <w:t>Onsite</w:t>
      </w:r>
      <w:r>
        <w:rPr>
          <w:b/>
          <w:spacing w:val="1"/>
          <w:sz w:val="20"/>
        </w:rPr>
        <w:t xml:space="preserve"> </w:t>
      </w:r>
      <w:r>
        <w:rPr>
          <w:b/>
          <w:sz w:val="20"/>
        </w:rPr>
        <w:t>Activity</w:t>
      </w:r>
      <w:r>
        <w:rPr>
          <w:b/>
          <w:spacing w:val="-5"/>
          <w:sz w:val="20"/>
        </w:rPr>
        <w:t xml:space="preserve"> </w:t>
      </w:r>
      <w:r>
        <w:rPr>
          <w:b/>
          <w:sz w:val="20"/>
        </w:rPr>
        <w:t>Representative</w:t>
      </w:r>
      <w:r>
        <w:rPr>
          <w:b/>
          <w:spacing w:val="-4"/>
          <w:sz w:val="20"/>
        </w:rPr>
        <w:t xml:space="preserve"> </w:t>
      </w:r>
      <w:r>
        <w:rPr>
          <w:b/>
          <w:sz w:val="20"/>
        </w:rPr>
        <w:t>(Boeing</w:t>
      </w:r>
      <w:r>
        <w:rPr>
          <w:b/>
          <w:spacing w:val="-2"/>
          <w:sz w:val="20"/>
        </w:rPr>
        <w:t xml:space="preserve"> </w:t>
      </w:r>
      <w:r>
        <w:rPr>
          <w:b/>
          <w:sz w:val="20"/>
        </w:rPr>
        <w:t>OAR)</w:t>
      </w:r>
    </w:p>
    <w:p w:rsidR="008B23DE" w:rsidRDefault="008B23DE" w:rsidP="008B23DE">
      <w:pPr>
        <w:pStyle w:val="BodyText"/>
        <w:spacing w:before="63"/>
        <w:ind w:left="632" w:right="304"/>
      </w:pPr>
      <w:r>
        <w:t>The Boeing employee who has been designated to oversee and</w:t>
      </w:r>
      <w:r>
        <w:rPr>
          <w:spacing w:val="1"/>
        </w:rPr>
        <w:t xml:space="preserve"> </w:t>
      </w:r>
      <w:r>
        <w:t>monitor</w:t>
      </w:r>
      <w:r>
        <w:rPr>
          <w:spacing w:val="-3"/>
        </w:rPr>
        <w:t xml:space="preserve"> </w:t>
      </w:r>
      <w:r>
        <w:t>Service</w:t>
      </w:r>
      <w:r>
        <w:rPr>
          <w:spacing w:val="-1"/>
        </w:rPr>
        <w:t xml:space="preserve"> </w:t>
      </w:r>
      <w:r>
        <w:t>Provider</w:t>
      </w:r>
      <w:r>
        <w:rPr>
          <w:spacing w:val="-3"/>
        </w:rPr>
        <w:t xml:space="preserve"> </w:t>
      </w:r>
      <w:r>
        <w:t>activities</w:t>
      </w:r>
      <w:r>
        <w:rPr>
          <w:spacing w:val="-2"/>
        </w:rPr>
        <w:t xml:space="preserve"> </w:t>
      </w:r>
      <w:r>
        <w:t>for</w:t>
      </w:r>
      <w:r>
        <w:rPr>
          <w:spacing w:val="-3"/>
        </w:rPr>
        <w:t xml:space="preserve"> </w:t>
      </w:r>
      <w:r>
        <w:t>the</w:t>
      </w:r>
      <w:r>
        <w:rPr>
          <w:spacing w:val="-3"/>
        </w:rPr>
        <w:t xml:space="preserve"> </w:t>
      </w:r>
      <w:r>
        <w:t>Using</w:t>
      </w:r>
      <w:r>
        <w:rPr>
          <w:spacing w:val="-3"/>
        </w:rPr>
        <w:t xml:space="preserve"> </w:t>
      </w:r>
      <w:r>
        <w:t>Organization.</w:t>
      </w:r>
      <w:r>
        <w:rPr>
          <w:spacing w:val="-1"/>
        </w:rPr>
        <w:t xml:space="preserve"> </w:t>
      </w:r>
      <w:r>
        <w:t>The</w:t>
      </w:r>
      <w:r>
        <w:rPr>
          <w:spacing w:val="-53"/>
        </w:rPr>
        <w:t xml:space="preserve"> </w:t>
      </w:r>
      <w:r w:rsidR="00BE0F75">
        <w:rPr>
          <w:spacing w:val="-53"/>
        </w:rPr>
        <w:t xml:space="preserve">  </w:t>
      </w:r>
      <w:r w:rsidR="00BE0F75">
        <w:t xml:space="preserve"> t</w:t>
      </w:r>
      <w:r>
        <w:t>erm</w:t>
      </w:r>
      <w:r>
        <w:rPr>
          <w:spacing w:val="7"/>
        </w:rPr>
        <w:t xml:space="preserve"> </w:t>
      </w:r>
      <w:r>
        <w:t>Onsite</w:t>
      </w:r>
      <w:r>
        <w:rPr>
          <w:spacing w:val="2"/>
        </w:rPr>
        <w:t xml:space="preserve"> </w:t>
      </w:r>
      <w:r>
        <w:t>Activity</w:t>
      </w:r>
      <w:r>
        <w:rPr>
          <w:spacing w:val="-1"/>
        </w:rPr>
        <w:t xml:space="preserve"> </w:t>
      </w:r>
      <w:r>
        <w:t>Representative</w:t>
      </w:r>
      <w:r>
        <w:rPr>
          <w:spacing w:val="4"/>
        </w:rPr>
        <w:t xml:space="preserve"> </w:t>
      </w:r>
      <w:r>
        <w:t>is</w:t>
      </w:r>
      <w:r>
        <w:rPr>
          <w:spacing w:val="3"/>
        </w:rPr>
        <w:t xml:space="preserve"> </w:t>
      </w:r>
      <w:r>
        <w:t>not</w:t>
      </w:r>
      <w:r>
        <w:rPr>
          <w:spacing w:val="4"/>
        </w:rPr>
        <w:t xml:space="preserve"> </w:t>
      </w:r>
      <w:r>
        <w:t>a</w:t>
      </w:r>
      <w:r>
        <w:rPr>
          <w:spacing w:val="3"/>
        </w:rPr>
        <w:t xml:space="preserve"> </w:t>
      </w:r>
      <w:r>
        <w:t>job</w:t>
      </w:r>
      <w:r>
        <w:rPr>
          <w:spacing w:val="4"/>
        </w:rPr>
        <w:t xml:space="preserve"> </w:t>
      </w:r>
      <w:r>
        <w:t>description</w:t>
      </w:r>
      <w:r>
        <w:rPr>
          <w:spacing w:val="10"/>
        </w:rPr>
        <w:t xml:space="preserve"> </w:t>
      </w:r>
      <w:r>
        <w:t>–</w:t>
      </w:r>
      <w:r>
        <w:rPr>
          <w:spacing w:val="4"/>
        </w:rPr>
        <w:t xml:space="preserve"> </w:t>
      </w:r>
      <w:r>
        <w:t>it</w:t>
      </w:r>
      <w:r>
        <w:rPr>
          <w:spacing w:val="2"/>
        </w:rPr>
        <w:t xml:space="preserve"> </w:t>
      </w:r>
      <w:r>
        <w:t>is</w:t>
      </w:r>
      <w:r>
        <w:rPr>
          <w:spacing w:val="1"/>
        </w:rPr>
        <w:t xml:space="preserve"> </w:t>
      </w:r>
      <w:r>
        <w:t>a functional title only. The following personnel often serve as OAR</w:t>
      </w:r>
      <w:r w:rsidR="00BE0F75">
        <w:t xml:space="preserve"> </w:t>
      </w:r>
      <w:r>
        <w:rPr>
          <w:spacing w:val="-53"/>
        </w:rPr>
        <w:t xml:space="preserve"> </w:t>
      </w:r>
      <w:r>
        <w:t>for Service Provider activities: Project Engineer, Project</w:t>
      </w:r>
      <w:r>
        <w:rPr>
          <w:spacing w:val="1"/>
        </w:rPr>
        <w:t xml:space="preserve"> </w:t>
      </w:r>
      <w:r>
        <w:t>Administrator, Construction Management, Contract Administrator,</w:t>
      </w:r>
      <w:r>
        <w:rPr>
          <w:spacing w:val="-53"/>
        </w:rPr>
        <w:t xml:space="preserve"> </w:t>
      </w:r>
      <w:r>
        <w:t xml:space="preserve"> Maintenance</w:t>
      </w:r>
      <w:r>
        <w:rPr>
          <w:spacing w:val="1"/>
        </w:rPr>
        <w:t xml:space="preserve"> </w:t>
      </w:r>
      <w:r>
        <w:t>Analyst,</w:t>
      </w:r>
      <w:r>
        <w:rPr>
          <w:spacing w:val="1"/>
        </w:rPr>
        <w:t xml:space="preserve"> </w:t>
      </w:r>
      <w:r>
        <w:t>etc.</w:t>
      </w:r>
    </w:p>
    <w:p w:rsidR="008B23DE" w:rsidRPr="00BE0F75" w:rsidRDefault="008B23DE" w:rsidP="00284435">
      <w:pPr>
        <w:pStyle w:val="Heading1"/>
        <w:numPr>
          <w:ilvl w:val="0"/>
          <w:numId w:val="22"/>
        </w:numPr>
        <w:tabs>
          <w:tab w:val="left" w:pos="932"/>
        </w:tabs>
        <w:spacing w:before="56"/>
        <w:rPr>
          <w:rFonts w:cstheme="minorHAnsi"/>
          <w:sz w:val="20"/>
          <w:szCs w:val="20"/>
        </w:rPr>
      </w:pPr>
      <w:r w:rsidRPr="00BE0F75">
        <w:rPr>
          <w:rFonts w:cstheme="minorHAnsi"/>
          <w:sz w:val="20"/>
          <w:szCs w:val="20"/>
        </w:rPr>
        <w:t>Electronic</w:t>
      </w:r>
      <w:r w:rsidRPr="00BE0F75">
        <w:rPr>
          <w:rFonts w:cstheme="minorHAnsi"/>
          <w:spacing w:val="-8"/>
          <w:sz w:val="20"/>
          <w:szCs w:val="20"/>
        </w:rPr>
        <w:t xml:space="preserve"> </w:t>
      </w:r>
      <w:r w:rsidRPr="00BE0F75">
        <w:rPr>
          <w:rFonts w:cstheme="minorHAnsi"/>
          <w:sz w:val="20"/>
          <w:szCs w:val="20"/>
        </w:rPr>
        <w:t>Devices</w:t>
      </w:r>
    </w:p>
    <w:p w:rsidR="008B23DE" w:rsidRPr="008B23DE" w:rsidRDefault="008B23DE" w:rsidP="008B23DE">
      <w:pPr>
        <w:pStyle w:val="BodyText"/>
        <w:spacing w:before="63"/>
        <w:ind w:left="632" w:right="321"/>
        <w:rPr>
          <w:rFonts w:cstheme="minorHAnsi"/>
        </w:rPr>
      </w:pPr>
      <w:r w:rsidRPr="008B23DE">
        <w:rPr>
          <w:rFonts w:cstheme="minorHAnsi"/>
        </w:rPr>
        <w:t xml:space="preserve">Electronic devices include cell phones, </w:t>
      </w:r>
      <w:r>
        <w:rPr>
          <w:rFonts w:cstheme="minorHAnsi"/>
        </w:rPr>
        <w:t>smartphones</w:t>
      </w:r>
      <w:r w:rsidRPr="008B23DE">
        <w:rPr>
          <w:rFonts w:cstheme="minorHAnsi"/>
        </w:rPr>
        <w:t>, notebooks,</w:t>
      </w:r>
      <w:r w:rsidRPr="008B23DE">
        <w:rPr>
          <w:rFonts w:cstheme="minorHAnsi"/>
          <w:spacing w:val="-53"/>
        </w:rPr>
        <w:t xml:space="preserve"> </w:t>
      </w:r>
      <w:r w:rsidRPr="008B23DE">
        <w:rPr>
          <w:rFonts w:cstheme="minorHAnsi"/>
        </w:rPr>
        <w:t>tablets, portable music players such as iPods &amp; MP3 players,</w:t>
      </w:r>
      <w:r w:rsidRPr="008B23DE">
        <w:rPr>
          <w:rFonts w:cstheme="minorHAnsi"/>
          <w:spacing w:val="1"/>
        </w:rPr>
        <w:t xml:space="preserve"> </w:t>
      </w:r>
      <w:r w:rsidRPr="008B23DE">
        <w:rPr>
          <w:rFonts w:cstheme="minorHAnsi"/>
        </w:rPr>
        <w:t>headphones</w:t>
      </w:r>
      <w:r w:rsidRPr="008B23DE">
        <w:rPr>
          <w:rFonts w:cstheme="minorHAnsi"/>
          <w:spacing w:val="-2"/>
        </w:rPr>
        <w:t xml:space="preserve"> </w:t>
      </w:r>
      <w:r w:rsidRPr="008B23DE">
        <w:rPr>
          <w:rFonts w:cstheme="minorHAnsi"/>
        </w:rPr>
        <w:t>and</w:t>
      </w:r>
      <w:r w:rsidRPr="008B23DE">
        <w:rPr>
          <w:rFonts w:cstheme="minorHAnsi"/>
          <w:spacing w:val="-1"/>
        </w:rPr>
        <w:t xml:space="preserve"> </w:t>
      </w:r>
      <w:r>
        <w:rPr>
          <w:rFonts w:cstheme="minorHAnsi"/>
        </w:rPr>
        <w:t>earbuds</w:t>
      </w:r>
      <w:r w:rsidRPr="008B23DE">
        <w:rPr>
          <w:rFonts w:cstheme="minorHAnsi"/>
        </w:rPr>
        <w:t xml:space="preserve"> used</w:t>
      </w:r>
      <w:r w:rsidRPr="008B23DE">
        <w:rPr>
          <w:rFonts w:cstheme="minorHAnsi"/>
          <w:spacing w:val="-2"/>
        </w:rPr>
        <w:t xml:space="preserve"> </w:t>
      </w:r>
      <w:r w:rsidRPr="008B23DE">
        <w:rPr>
          <w:rFonts w:cstheme="minorHAnsi"/>
        </w:rPr>
        <w:t>for</w:t>
      </w:r>
      <w:r w:rsidRPr="008B23DE">
        <w:rPr>
          <w:rFonts w:cstheme="minorHAnsi"/>
          <w:spacing w:val="-3"/>
        </w:rPr>
        <w:t xml:space="preserve"> </w:t>
      </w:r>
      <w:r w:rsidRPr="008B23DE">
        <w:rPr>
          <w:rFonts w:cstheme="minorHAnsi"/>
        </w:rPr>
        <w:t>music,</w:t>
      </w:r>
      <w:r w:rsidRPr="008B23DE">
        <w:rPr>
          <w:rFonts w:cstheme="minorHAnsi"/>
          <w:spacing w:val="-3"/>
        </w:rPr>
        <w:t xml:space="preserve"> </w:t>
      </w:r>
      <w:r w:rsidRPr="008B23DE">
        <w:rPr>
          <w:rFonts w:cstheme="minorHAnsi"/>
        </w:rPr>
        <w:t>gaming</w:t>
      </w:r>
      <w:r w:rsidRPr="008B23DE">
        <w:rPr>
          <w:rFonts w:cstheme="minorHAnsi"/>
          <w:spacing w:val="-3"/>
        </w:rPr>
        <w:t xml:space="preserve"> </w:t>
      </w:r>
      <w:r w:rsidRPr="008B23DE">
        <w:rPr>
          <w:rFonts w:cstheme="minorHAnsi"/>
        </w:rPr>
        <w:t>devices,</w:t>
      </w:r>
      <w:r w:rsidRPr="008B23DE">
        <w:rPr>
          <w:rFonts w:cstheme="minorHAnsi"/>
          <w:spacing w:val="-2"/>
        </w:rPr>
        <w:t xml:space="preserve"> </w:t>
      </w:r>
      <w:r w:rsidRPr="008B23DE">
        <w:rPr>
          <w:rFonts w:cstheme="minorHAnsi"/>
        </w:rPr>
        <w:t>video,</w:t>
      </w:r>
      <w:r w:rsidRPr="008B23DE">
        <w:rPr>
          <w:rFonts w:cstheme="minorHAnsi"/>
          <w:spacing w:val="-53"/>
        </w:rPr>
        <w:t xml:space="preserve"> </w:t>
      </w:r>
      <w:r w:rsidRPr="008B23DE">
        <w:rPr>
          <w:rFonts w:cstheme="minorHAnsi"/>
        </w:rPr>
        <w:t>helmet</w:t>
      </w:r>
      <w:r w:rsidRPr="008B23DE">
        <w:rPr>
          <w:rFonts w:cstheme="minorHAnsi"/>
          <w:spacing w:val="-2"/>
        </w:rPr>
        <w:t xml:space="preserve"> </w:t>
      </w:r>
      <w:r w:rsidRPr="008B23DE">
        <w:rPr>
          <w:rFonts w:cstheme="minorHAnsi"/>
        </w:rPr>
        <w:t>cameras,</w:t>
      </w:r>
      <w:r w:rsidRPr="008B23DE">
        <w:rPr>
          <w:rFonts w:cstheme="minorHAnsi"/>
          <w:spacing w:val="-2"/>
        </w:rPr>
        <w:t xml:space="preserve"> </w:t>
      </w:r>
      <w:r w:rsidRPr="008B23DE">
        <w:rPr>
          <w:rFonts w:cstheme="minorHAnsi"/>
        </w:rPr>
        <w:t>pagers,</w:t>
      </w:r>
      <w:r w:rsidRPr="008B23DE">
        <w:rPr>
          <w:rFonts w:cstheme="minorHAnsi"/>
          <w:spacing w:val="-1"/>
        </w:rPr>
        <w:t xml:space="preserve"> </w:t>
      </w:r>
      <w:r w:rsidRPr="008B23DE">
        <w:rPr>
          <w:rFonts w:cstheme="minorHAnsi"/>
        </w:rPr>
        <w:t>radio players,</w:t>
      </w:r>
      <w:r w:rsidRPr="008B23DE">
        <w:rPr>
          <w:rFonts w:cstheme="minorHAnsi"/>
          <w:spacing w:val="-1"/>
        </w:rPr>
        <w:t xml:space="preserve"> </w:t>
      </w:r>
      <w:r w:rsidRPr="008B23DE">
        <w:rPr>
          <w:rFonts w:cstheme="minorHAnsi"/>
        </w:rPr>
        <w:t>two-way</w:t>
      </w:r>
      <w:r w:rsidRPr="008B23DE">
        <w:rPr>
          <w:rFonts w:cstheme="minorHAnsi"/>
          <w:spacing w:val="-5"/>
        </w:rPr>
        <w:t xml:space="preserve"> </w:t>
      </w:r>
      <w:r w:rsidRPr="008B23DE">
        <w:rPr>
          <w:rFonts w:cstheme="minorHAnsi"/>
        </w:rPr>
        <w:t>radios,</w:t>
      </w:r>
      <w:r w:rsidRPr="008B23DE">
        <w:rPr>
          <w:rFonts w:cstheme="minorHAnsi"/>
          <w:spacing w:val="-2"/>
        </w:rPr>
        <w:t xml:space="preserve"> </w:t>
      </w:r>
      <w:r w:rsidRPr="008B23DE">
        <w:rPr>
          <w:rFonts w:cstheme="minorHAnsi"/>
        </w:rPr>
        <w:t>etc.</w:t>
      </w:r>
    </w:p>
    <w:p w:rsidR="008B23DE" w:rsidRPr="00BE0F75" w:rsidRDefault="008B23DE" w:rsidP="00284435">
      <w:pPr>
        <w:pStyle w:val="Heading1"/>
        <w:numPr>
          <w:ilvl w:val="0"/>
          <w:numId w:val="22"/>
        </w:numPr>
        <w:tabs>
          <w:tab w:val="left" w:pos="932"/>
        </w:tabs>
        <w:spacing w:before="60"/>
        <w:rPr>
          <w:rFonts w:cstheme="minorHAnsi"/>
          <w:sz w:val="20"/>
          <w:szCs w:val="20"/>
        </w:rPr>
      </w:pPr>
      <w:r w:rsidRPr="00BE0F75">
        <w:rPr>
          <w:rFonts w:cstheme="minorHAnsi"/>
          <w:sz w:val="20"/>
          <w:szCs w:val="20"/>
        </w:rPr>
        <w:t>Emergent</w:t>
      </w:r>
      <w:r w:rsidRPr="00BE0F75">
        <w:rPr>
          <w:rFonts w:cstheme="minorHAnsi"/>
          <w:spacing w:val="-3"/>
          <w:sz w:val="20"/>
          <w:szCs w:val="20"/>
        </w:rPr>
        <w:t xml:space="preserve"> </w:t>
      </w:r>
      <w:r w:rsidRPr="00BE0F75">
        <w:rPr>
          <w:rFonts w:cstheme="minorHAnsi"/>
          <w:sz w:val="20"/>
          <w:szCs w:val="20"/>
        </w:rPr>
        <w:t>Work</w:t>
      </w:r>
    </w:p>
    <w:p w:rsidR="008B23DE" w:rsidRDefault="008B23DE" w:rsidP="008B23DE">
      <w:pPr>
        <w:pStyle w:val="BodyText"/>
        <w:spacing w:before="60"/>
        <w:ind w:left="632" w:right="344"/>
        <w:rPr>
          <w:rFonts w:cstheme="minorHAnsi"/>
        </w:rPr>
      </w:pPr>
      <w:r w:rsidRPr="008B23DE">
        <w:rPr>
          <w:rFonts w:cstheme="minorHAnsi"/>
        </w:rPr>
        <w:t>Emergent</w:t>
      </w:r>
      <w:r w:rsidRPr="008B23DE">
        <w:rPr>
          <w:rFonts w:cstheme="minorHAnsi"/>
          <w:spacing w:val="-2"/>
        </w:rPr>
        <w:t xml:space="preserve"> </w:t>
      </w:r>
      <w:r w:rsidRPr="008B23DE">
        <w:rPr>
          <w:rFonts w:cstheme="minorHAnsi"/>
        </w:rPr>
        <w:t>work</w:t>
      </w:r>
      <w:r w:rsidRPr="008B23DE">
        <w:rPr>
          <w:rFonts w:cstheme="minorHAnsi"/>
          <w:spacing w:val="1"/>
        </w:rPr>
        <w:t xml:space="preserve"> </w:t>
      </w:r>
      <w:r w:rsidRPr="008B23DE">
        <w:rPr>
          <w:rFonts w:cstheme="minorHAnsi"/>
        </w:rPr>
        <w:t>is</w:t>
      </w:r>
      <w:r w:rsidRPr="008B23DE">
        <w:rPr>
          <w:rFonts w:cstheme="minorHAnsi"/>
          <w:spacing w:val="-2"/>
        </w:rPr>
        <w:t xml:space="preserve"> </w:t>
      </w:r>
      <w:r w:rsidRPr="008B23DE">
        <w:rPr>
          <w:rFonts w:cstheme="minorHAnsi"/>
        </w:rPr>
        <w:t>primarily</w:t>
      </w:r>
      <w:r w:rsidRPr="008B23DE">
        <w:rPr>
          <w:rFonts w:cstheme="minorHAnsi"/>
          <w:spacing w:val="-5"/>
        </w:rPr>
        <w:t xml:space="preserve"> </w:t>
      </w:r>
      <w:r w:rsidRPr="008B23DE">
        <w:rPr>
          <w:rFonts w:cstheme="minorHAnsi"/>
        </w:rPr>
        <w:t>performed</w:t>
      </w:r>
      <w:r w:rsidRPr="008B23DE">
        <w:rPr>
          <w:rFonts w:cstheme="minorHAnsi"/>
          <w:spacing w:val="-3"/>
        </w:rPr>
        <w:t xml:space="preserve"> </w:t>
      </w:r>
      <w:r w:rsidRPr="008B23DE">
        <w:rPr>
          <w:rFonts w:cstheme="minorHAnsi"/>
        </w:rPr>
        <w:t>by</w:t>
      </w:r>
      <w:r w:rsidRPr="008B23DE">
        <w:rPr>
          <w:rFonts w:cstheme="minorHAnsi"/>
          <w:spacing w:val="-4"/>
        </w:rPr>
        <w:t xml:space="preserve"> </w:t>
      </w:r>
      <w:r w:rsidRPr="008B23DE">
        <w:rPr>
          <w:rFonts w:cstheme="minorHAnsi"/>
        </w:rPr>
        <w:t>Equipment</w:t>
      </w:r>
      <w:r w:rsidRPr="008B23DE">
        <w:rPr>
          <w:rFonts w:cstheme="minorHAnsi"/>
          <w:spacing w:val="-3"/>
        </w:rPr>
        <w:t xml:space="preserve"> </w:t>
      </w:r>
      <w:r w:rsidRPr="008B23DE">
        <w:rPr>
          <w:rFonts w:cstheme="minorHAnsi"/>
        </w:rPr>
        <w:t>Maintenance</w:t>
      </w:r>
      <w:r w:rsidR="00BE0F75">
        <w:rPr>
          <w:rFonts w:cstheme="minorHAnsi"/>
        </w:rPr>
        <w:t xml:space="preserve"> </w:t>
      </w:r>
      <w:r w:rsidRPr="008B23DE">
        <w:rPr>
          <w:rFonts w:cstheme="minorHAnsi"/>
          <w:spacing w:val="-53"/>
        </w:rPr>
        <w:t xml:space="preserve"> </w:t>
      </w:r>
      <w:r w:rsidRPr="008B23DE">
        <w:rPr>
          <w:rFonts w:cstheme="minorHAnsi"/>
        </w:rPr>
        <w:t>and Supplier Management. It is characterized by short notice for</w:t>
      </w:r>
      <w:r w:rsidRPr="008B23DE">
        <w:rPr>
          <w:rFonts w:cstheme="minorHAnsi"/>
          <w:spacing w:val="1"/>
        </w:rPr>
        <w:t xml:space="preserve"> </w:t>
      </w:r>
      <w:r w:rsidRPr="008B23DE">
        <w:rPr>
          <w:rFonts w:cstheme="minorHAnsi"/>
        </w:rPr>
        <w:t>the</w:t>
      </w:r>
      <w:r w:rsidRPr="008B23DE">
        <w:rPr>
          <w:rFonts w:cstheme="minorHAnsi"/>
          <w:spacing w:val="-2"/>
        </w:rPr>
        <w:t xml:space="preserve"> </w:t>
      </w:r>
      <w:r w:rsidRPr="008B23DE">
        <w:rPr>
          <w:rFonts w:cstheme="minorHAnsi"/>
        </w:rPr>
        <w:t>needed work</w:t>
      </w:r>
      <w:r w:rsidRPr="008B23DE">
        <w:rPr>
          <w:rFonts w:cstheme="minorHAnsi"/>
          <w:spacing w:val="2"/>
        </w:rPr>
        <w:t xml:space="preserve"> </w:t>
      </w:r>
      <w:r w:rsidRPr="008B23DE">
        <w:rPr>
          <w:rFonts w:cstheme="minorHAnsi"/>
        </w:rPr>
        <w:t>to</w:t>
      </w:r>
      <w:r w:rsidRPr="008B23DE">
        <w:rPr>
          <w:rFonts w:cstheme="minorHAnsi"/>
          <w:spacing w:val="-2"/>
        </w:rPr>
        <w:t xml:space="preserve"> </w:t>
      </w:r>
      <w:r w:rsidRPr="008B23DE">
        <w:rPr>
          <w:rFonts w:cstheme="minorHAnsi"/>
        </w:rPr>
        <w:t>be</w:t>
      </w:r>
      <w:r w:rsidRPr="008B23DE">
        <w:rPr>
          <w:rFonts w:cstheme="minorHAnsi"/>
          <w:spacing w:val="-1"/>
        </w:rPr>
        <w:t xml:space="preserve"> </w:t>
      </w:r>
      <w:r w:rsidRPr="008B23DE">
        <w:rPr>
          <w:rFonts w:cstheme="minorHAnsi"/>
        </w:rPr>
        <w:t>performed</w:t>
      </w:r>
      <w:r w:rsidRPr="008B23DE">
        <w:rPr>
          <w:rFonts w:cstheme="minorHAnsi"/>
          <w:spacing w:val="-2"/>
        </w:rPr>
        <w:t xml:space="preserve"> </w:t>
      </w:r>
      <w:r w:rsidRPr="008B23DE">
        <w:rPr>
          <w:rFonts w:cstheme="minorHAnsi"/>
        </w:rPr>
        <w:t>and</w:t>
      </w:r>
      <w:r w:rsidRPr="008B23DE">
        <w:rPr>
          <w:rFonts w:cstheme="minorHAnsi"/>
          <w:spacing w:val="-2"/>
        </w:rPr>
        <w:t xml:space="preserve"> </w:t>
      </w:r>
      <w:r w:rsidRPr="008B23DE">
        <w:rPr>
          <w:rFonts w:cstheme="minorHAnsi"/>
        </w:rPr>
        <w:t>limited</w:t>
      </w:r>
      <w:r w:rsidRPr="008B23DE">
        <w:rPr>
          <w:rFonts w:cstheme="minorHAnsi"/>
          <w:spacing w:val="-2"/>
        </w:rPr>
        <w:t xml:space="preserve"> </w:t>
      </w:r>
      <w:r w:rsidRPr="008B23DE">
        <w:rPr>
          <w:rFonts w:cstheme="minorHAnsi"/>
        </w:rPr>
        <w:t>project</w:t>
      </w:r>
      <w:r w:rsidRPr="008B23DE">
        <w:rPr>
          <w:rFonts w:cstheme="minorHAnsi"/>
          <w:spacing w:val="-1"/>
        </w:rPr>
        <w:t xml:space="preserve"> </w:t>
      </w:r>
      <w:r w:rsidRPr="008B23DE">
        <w:rPr>
          <w:rFonts w:cstheme="minorHAnsi"/>
        </w:rPr>
        <w:t>duration.</w:t>
      </w:r>
      <w:r>
        <w:rPr>
          <w:rFonts w:cstheme="minorHAnsi"/>
        </w:rPr>
        <w:t xml:space="preserve"> </w:t>
      </w:r>
      <w:r w:rsidRPr="008B23DE">
        <w:rPr>
          <w:rFonts w:cstheme="minorHAnsi"/>
        </w:rPr>
        <w:t>This type of work can be on a contract with a recurring service</w:t>
      </w:r>
      <w:r w:rsidRPr="008B23DE">
        <w:rPr>
          <w:rFonts w:cstheme="minorHAnsi"/>
          <w:spacing w:val="1"/>
        </w:rPr>
        <w:t xml:space="preserve"> </w:t>
      </w:r>
      <w:r w:rsidRPr="008B23DE">
        <w:rPr>
          <w:rFonts w:cstheme="minorHAnsi"/>
        </w:rPr>
        <w:t>provider</w:t>
      </w:r>
      <w:r w:rsidRPr="008B23DE">
        <w:rPr>
          <w:rFonts w:cstheme="minorHAnsi"/>
          <w:spacing w:val="-1"/>
        </w:rPr>
        <w:t xml:space="preserve"> </w:t>
      </w:r>
      <w:r w:rsidRPr="008B23DE">
        <w:rPr>
          <w:rFonts w:cstheme="minorHAnsi"/>
        </w:rPr>
        <w:t>or</w:t>
      </w:r>
      <w:r w:rsidRPr="008B23DE">
        <w:rPr>
          <w:rFonts w:cstheme="minorHAnsi"/>
          <w:spacing w:val="-3"/>
        </w:rPr>
        <w:t xml:space="preserve"> </w:t>
      </w:r>
      <w:r w:rsidRPr="008B23DE">
        <w:rPr>
          <w:rFonts w:cstheme="minorHAnsi"/>
        </w:rPr>
        <w:t>a</w:t>
      </w:r>
      <w:r w:rsidRPr="008B23DE">
        <w:rPr>
          <w:rFonts w:cstheme="minorHAnsi"/>
          <w:spacing w:val="-3"/>
        </w:rPr>
        <w:t xml:space="preserve"> </w:t>
      </w:r>
      <w:r w:rsidRPr="008B23DE">
        <w:rPr>
          <w:rFonts w:cstheme="minorHAnsi"/>
        </w:rPr>
        <w:t>new</w:t>
      </w:r>
      <w:r w:rsidRPr="008B23DE">
        <w:rPr>
          <w:rFonts w:cstheme="minorHAnsi"/>
          <w:spacing w:val="-3"/>
        </w:rPr>
        <w:t xml:space="preserve"> </w:t>
      </w:r>
      <w:r w:rsidRPr="008B23DE">
        <w:rPr>
          <w:rFonts w:cstheme="minorHAnsi"/>
        </w:rPr>
        <w:t>Service Provider</w:t>
      </w:r>
      <w:r w:rsidRPr="008B23DE">
        <w:rPr>
          <w:rFonts w:cstheme="minorHAnsi"/>
          <w:spacing w:val="-3"/>
        </w:rPr>
        <w:t xml:space="preserve"> </w:t>
      </w:r>
      <w:r w:rsidRPr="008B23DE">
        <w:rPr>
          <w:rFonts w:cstheme="minorHAnsi"/>
        </w:rPr>
        <w:t>that</w:t>
      </w:r>
      <w:r w:rsidRPr="008B23DE">
        <w:rPr>
          <w:rFonts w:cstheme="minorHAnsi"/>
          <w:spacing w:val="-1"/>
        </w:rPr>
        <w:t xml:space="preserve"> </w:t>
      </w:r>
      <w:r w:rsidRPr="008B23DE">
        <w:rPr>
          <w:rFonts w:cstheme="minorHAnsi"/>
        </w:rPr>
        <w:t>provides</w:t>
      </w:r>
      <w:r w:rsidRPr="008B23DE">
        <w:rPr>
          <w:rFonts w:cstheme="minorHAnsi"/>
          <w:spacing w:val="-3"/>
        </w:rPr>
        <w:t xml:space="preserve"> </w:t>
      </w:r>
      <w:r w:rsidRPr="008B23DE">
        <w:rPr>
          <w:rFonts w:cstheme="minorHAnsi"/>
        </w:rPr>
        <w:t>very</w:t>
      </w:r>
      <w:r w:rsidRPr="008B23DE">
        <w:rPr>
          <w:rFonts w:cstheme="minorHAnsi"/>
          <w:spacing w:val="-4"/>
        </w:rPr>
        <w:t xml:space="preserve"> </w:t>
      </w:r>
      <w:r w:rsidRPr="008B23DE">
        <w:rPr>
          <w:rFonts w:cstheme="minorHAnsi"/>
        </w:rPr>
        <w:t>specialized</w:t>
      </w:r>
      <w:r w:rsidRPr="008B23DE">
        <w:rPr>
          <w:rFonts w:cstheme="minorHAnsi"/>
          <w:spacing w:val="-52"/>
        </w:rPr>
        <w:t xml:space="preserve"> </w:t>
      </w:r>
      <w:r w:rsidR="00BE0F75">
        <w:rPr>
          <w:rFonts w:cstheme="minorHAnsi"/>
          <w:spacing w:val="-52"/>
        </w:rPr>
        <w:t xml:space="preserve"> </w:t>
      </w:r>
      <w:r w:rsidR="00BE0F75">
        <w:rPr>
          <w:rFonts w:cstheme="minorHAnsi"/>
        </w:rPr>
        <w:t xml:space="preserve"> s</w:t>
      </w:r>
      <w:r w:rsidRPr="008B23DE">
        <w:rPr>
          <w:rFonts w:cstheme="minorHAnsi"/>
        </w:rPr>
        <w:t>ervices.</w:t>
      </w:r>
    </w:p>
    <w:p w:rsidR="008B23DE" w:rsidRPr="00BE0F75" w:rsidRDefault="008B23DE" w:rsidP="00284435">
      <w:pPr>
        <w:pStyle w:val="BodyText"/>
        <w:numPr>
          <w:ilvl w:val="0"/>
          <w:numId w:val="22"/>
        </w:numPr>
        <w:spacing w:before="60"/>
        <w:ind w:right="344"/>
        <w:rPr>
          <w:rFonts w:cstheme="minorHAnsi"/>
          <w:b/>
        </w:rPr>
      </w:pPr>
      <w:r w:rsidRPr="00BE0F75">
        <w:rPr>
          <w:rFonts w:cstheme="minorHAnsi"/>
          <w:b/>
        </w:rPr>
        <w:t>Forklift</w:t>
      </w:r>
      <w:r w:rsidRPr="00BE0F75">
        <w:rPr>
          <w:rFonts w:cstheme="minorHAnsi"/>
          <w:b/>
          <w:spacing w:val="-4"/>
        </w:rPr>
        <w:t xml:space="preserve"> </w:t>
      </w:r>
      <w:r w:rsidRPr="00BE0F75">
        <w:rPr>
          <w:rFonts w:cstheme="minorHAnsi"/>
          <w:b/>
        </w:rPr>
        <w:t>Operating</w:t>
      </w:r>
      <w:r w:rsidRPr="00BE0F75">
        <w:rPr>
          <w:rFonts w:cstheme="minorHAnsi"/>
          <w:b/>
          <w:spacing w:val="-3"/>
        </w:rPr>
        <w:t xml:space="preserve"> </w:t>
      </w:r>
      <w:r w:rsidRPr="00BE0F75">
        <w:rPr>
          <w:rFonts w:cstheme="minorHAnsi"/>
          <w:b/>
        </w:rPr>
        <w:t>Zones</w:t>
      </w:r>
    </w:p>
    <w:p w:rsidR="008B23DE" w:rsidRPr="008B23DE" w:rsidRDefault="008B23DE" w:rsidP="008B23DE">
      <w:pPr>
        <w:pStyle w:val="BodyText"/>
        <w:spacing w:before="63"/>
        <w:ind w:left="632" w:right="593"/>
        <w:rPr>
          <w:rFonts w:cstheme="minorHAnsi"/>
        </w:rPr>
      </w:pPr>
      <w:r w:rsidRPr="008B23DE">
        <w:rPr>
          <w:rFonts w:cstheme="minorHAnsi"/>
        </w:rPr>
        <w:t>A zone designated for the use of forklifts where controls</w:t>
      </w:r>
      <w:r w:rsidRPr="008B23DE">
        <w:rPr>
          <w:rFonts w:cstheme="minorHAnsi"/>
          <w:spacing w:val="1"/>
        </w:rPr>
        <w:t xml:space="preserve"> </w:t>
      </w:r>
      <w:r w:rsidRPr="008B23DE">
        <w:rPr>
          <w:rFonts w:cstheme="minorHAnsi"/>
        </w:rPr>
        <w:t>effectively separate pedestrians and vehicle traffic from the</w:t>
      </w:r>
      <w:r w:rsidRPr="008B23DE">
        <w:rPr>
          <w:rFonts w:cstheme="minorHAnsi"/>
          <w:spacing w:val="1"/>
        </w:rPr>
        <w:t xml:space="preserve"> </w:t>
      </w:r>
      <w:r w:rsidRPr="008B23DE">
        <w:rPr>
          <w:rFonts w:cstheme="minorHAnsi"/>
        </w:rPr>
        <w:t>forklift activity. A Forklift Operating Zone can be permanent or</w:t>
      </w:r>
      <w:r w:rsidRPr="008B23DE">
        <w:rPr>
          <w:rFonts w:cstheme="minorHAnsi"/>
          <w:spacing w:val="-54"/>
        </w:rPr>
        <w:t xml:space="preserve"> </w:t>
      </w:r>
      <w:r w:rsidR="00BE0F75">
        <w:rPr>
          <w:rFonts w:cstheme="minorHAnsi"/>
          <w:spacing w:val="-54"/>
        </w:rPr>
        <w:t xml:space="preserve"> </w:t>
      </w:r>
      <w:r w:rsidR="00BE0F75">
        <w:rPr>
          <w:rFonts w:cstheme="minorHAnsi"/>
        </w:rPr>
        <w:t xml:space="preserve"> t</w:t>
      </w:r>
      <w:r w:rsidRPr="008B23DE">
        <w:rPr>
          <w:rFonts w:cstheme="minorHAnsi"/>
        </w:rPr>
        <w:t>emporary.</w:t>
      </w:r>
    </w:p>
    <w:p w:rsidR="008B23DE" w:rsidRPr="00BE0F75" w:rsidRDefault="008B23DE" w:rsidP="00284435">
      <w:pPr>
        <w:pStyle w:val="Heading1"/>
        <w:numPr>
          <w:ilvl w:val="0"/>
          <w:numId w:val="22"/>
        </w:numPr>
        <w:tabs>
          <w:tab w:val="left" w:pos="932"/>
        </w:tabs>
        <w:spacing w:before="57"/>
        <w:rPr>
          <w:rFonts w:cstheme="minorHAnsi"/>
          <w:sz w:val="20"/>
          <w:szCs w:val="20"/>
        </w:rPr>
      </w:pPr>
      <w:r w:rsidRPr="00BE0F75">
        <w:rPr>
          <w:rFonts w:cstheme="minorHAnsi"/>
          <w:sz w:val="20"/>
          <w:szCs w:val="20"/>
        </w:rPr>
        <w:t>Planned</w:t>
      </w:r>
      <w:r w:rsidRPr="00BE0F75">
        <w:rPr>
          <w:rFonts w:cstheme="minorHAnsi"/>
          <w:spacing w:val="-3"/>
          <w:sz w:val="20"/>
          <w:szCs w:val="20"/>
        </w:rPr>
        <w:t xml:space="preserve"> </w:t>
      </w:r>
      <w:r w:rsidRPr="00BE0F75">
        <w:rPr>
          <w:rFonts w:cstheme="minorHAnsi"/>
          <w:sz w:val="20"/>
          <w:szCs w:val="20"/>
        </w:rPr>
        <w:t>Work</w:t>
      </w:r>
    </w:p>
    <w:p w:rsidR="008B23DE" w:rsidRPr="008B23DE" w:rsidRDefault="008B23DE" w:rsidP="008B23DE">
      <w:pPr>
        <w:pStyle w:val="BodyText"/>
        <w:spacing w:before="63"/>
        <w:ind w:left="632" w:right="332"/>
        <w:rPr>
          <w:rFonts w:cstheme="minorHAnsi"/>
        </w:rPr>
      </w:pPr>
      <w:r w:rsidRPr="008B23DE">
        <w:rPr>
          <w:rFonts w:cstheme="minorHAnsi"/>
        </w:rPr>
        <w:t>Planned work is primarily performed by Equipment Engineering</w:t>
      </w:r>
      <w:r w:rsidRPr="008B23DE">
        <w:rPr>
          <w:rFonts w:cstheme="minorHAnsi"/>
          <w:spacing w:val="1"/>
        </w:rPr>
        <w:t xml:space="preserve"> </w:t>
      </w:r>
      <w:r w:rsidRPr="008B23DE">
        <w:rPr>
          <w:rFonts w:cstheme="minorHAnsi"/>
        </w:rPr>
        <w:t>and Construction Management. It is characterized by long notice,</w:t>
      </w:r>
      <w:r w:rsidRPr="008B23DE">
        <w:rPr>
          <w:rFonts w:cstheme="minorHAnsi"/>
          <w:spacing w:val="-53"/>
        </w:rPr>
        <w:t xml:space="preserve"> </w:t>
      </w:r>
      <w:r w:rsidRPr="008B23DE">
        <w:rPr>
          <w:rFonts w:cstheme="minorHAnsi"/>
        </w:rPr>
        <w:t>longer</w:t>
      </w:r>
      <w:r w:rsidRPr="008B23DE">
        <w:rPr>
          <w:rFonts w:cstheme="minorHAnsi"/>
          <w:spacing w:val="-3"/>
        </w:rPr>
        <w:t xml:space="preserve"> </w:t>
      </w:r>
      <w:r w:rsidRPr="008B23DE">
        <w:rPr>
          <w:rFonts w:cstheme="minorHAnsi"/>
        </w:rPr>
        <w:t>project</w:t>
      </w:r>
      <w:r w:rsidRPr="008B23DE">
        <w:rPr>
          <w:rFonts w:cstheme="minorHAnsi"/>
          <w:spacing w:val="-3"/>
        </w:rPr>
        <w:t xml:space="preserve"> </w:t>
      </w:r>
      <w:r w:rsidRPr="008B23DE">
        <w:rPr>
          <w:rFonts w:cstheme="minorHAnsi"/>
        </w:rPr>
        <w:t>durations,</w:t>
      </w:r>
      <w:r w:rsidRPr="008B23DE">
        <w:rPr>
          <w:rFonts w:cstheme="minorHAnsi"/>
          <w:spacing w:val="-1"/>
        </w:rPr>
        <w:t xml:space="preserve"> </w:t>
      </w:r>
      <w:r w:rsidRPr="008B23DE">
        <w:rPr>
          <w:rFonts w:cstheme="minorHAnsi"/>
        </w:rPr>
        <w:t>larger</w:t>
      </w:r>
      <w:r w:rsidRPr="008B23DE">
        <w:rPr>
          <w:rFonts w:cstheme="minorHAnsi"/>
          <w:spacing w:val="-2"/>
        </w:rPr>
        <w:t xml:space="preserve"> </w:t>
      </w:r>
      <w:r w:rsidRPr="008B23DE">
        <w:rPr>
          <w:rFonts w:cstheme="minorHAnsi"/>
        </w:rPr>
        <w:t>scope,</w:t>
      </w:r>
      <w:r w:rsidRPr="008B23DE">
        <w:rPr>
          <w:rFonts w:cstheme="minorHAnsi"/>
          <w:spacing w:val="-4"/>
        </w:rPr>
        <w:t xml:space="preserve"> </w:t>
      </w:r>
      <w:r w:rsidRPr="008B23DE">
        <w:rPr>
          <w:rFonts w:cstheme="minorHAnsi"/>
        </w:rPr>
        <w:t>multiple</w:t>
      </w:r>
      <w:r w:rsidRPr="008B23DE">
        <w:rPr>
          <w:rFonts w:cstheme="minorHAnsi"/>
          <w:spacing w:val="-1"/>
        </w:rPr>
        <w:t xml:space="preserve"> </w:t>
      </w:r>
      <w:r w:rsidRPr="008B23DE">
        <w:rPr>
          <w:rFonts w:cstheme="minorHAnsi"/>
        </w:rPr>
        <w:t>Boeing</w:t>
      </w:r>
      <w:r w:rsidRPr="008B23DE">
        <w:rPr>
          <w:rFonts w:cstheme="minorHAnsi"/>
          <w:spacing w:val="-1"/>
        </w:rPr>
        <w:t xml:space="preserve"> </w:t>
      </w:r>
      <w:r w:rsidR="00BE0F75" w:rsidRPr="008B23DE">
        <w:rPr>
          <w:rFonts w:cstheme="minorHAnsi"/>
        </w:rPr>
        <w:t>OAR’s</w:t>
      </w:r>
      <w:r w:rsidRPr="008B23DE">
        <w:rPr>
          <w:rFonts w:cstheme="minorHAnsi"/>
        </w:rPr>
        <w:t>,</w:t>
      </w:r>
      <w:r w:rsidRPr="008B23DE">
        <w:rPr>
          <w:rFonts w:cstheme="minorHAnsi"/>
          <w:spacing w:val="-3"/>
        </w:rPr>
        <w:t xml:space="preserve"> </w:t>
      </w:r>
      <w:r w:rsidRPr="008B23DE">
        <w:rPr>
          <w:rFonts w:cstheme="minorHAnsi"/>
        </w:rPr>
        <w:t>and</w:t>
      </w:r>
      <w:r w:rsidR="00BE0F75">
        <w:rPr>
          <w:rFonts w:cstheme="minorHAnsi"/>
        </w:rPr>
        <w:t xml:space="preserve"> </w:t>
      </w:r>
      <w:r w:rsidRPr="008B23DE">
        <w:rPr>
          <w:rFonts w:cstheme="minorHAnsi"/>
          <w:spacing w:val="-53"/>
        </w:rPr>
        <w:t xml:space="preserve"> </w:t>
      </w:r>
      <w:r w:rsidRPr="008B23DE">
        <w:rPr>
          <w:rFonts w:cstheme="minorHAnsi"/>
        </w:rPr>
        <w:t>possibly</w:t>
      </w:r>
      <w:r w:rsidRPr="008B23DE">
        <w:rPr>
          <w:rFonts w:cstheme="minorHAnsi"/>
          <w:spacing w:val="-5"/>
        </w:rPr>
        <w:t xml:space="preserve"> </w:t>
      </w:r>
      <w:r w:rsidRPr="008B23DE">
        <w:rPr>
          <w:rFonts w:cstheme="minorHAnsi"/>
        </w:rPr>
        <w:t>sub-contractors of</w:t>
      </w:r>
      <w:r w:rsidRPr="008B23DE">
        <w:rPr>
          <w:rFonts w:cstheme="minorHAnsi"/>
          <w:spacing w:val="1"/>
        </w:rPr>
        <w:t xml:space="preserve"> </w:t>
      </w:r>
      <w:r w:rsidRPr="008B23DE">
        <w:rPr>
          <w:rFonts w:cstheme="minorHAnsi"/>
        </w:rPr>
        <w:t>a</w:t>
      </w:r>
      <w:r w:rsidRPr="008B23DE">
        <w:rPr>
          <w:rFonts w:cstheme="minorHAnsi"/>
          <w:spacing w:val="-2"/>
        </w:rPr>
        <w:t xml:space="preserve"> </w:t>
      </w:r>
      <w:r w:rsidRPr="008B23DE">
        <w:rPr>
          <w:rFonts w:cstheme="minorHAnsi"/>
        </w:rPr>
        <w:t>Boeing Service Provider.</w:t>
      </w:r>
    </w:p>
    <w:p w:rsidR="008B23DE" w:rsidRPr="00BE0F75" w:rsidRDefault="008B23DE" w:rsidP="00284435">
      <w:pPr>
        <w:pStyle w:val="Heading1"/>
        <w:numPr>
          <w:ilvl w:val="0"/>
          <w:numId w:val="22"/>
        </w:numPr>
        <w:tabs>
          <w:tab w:val="left" w:pos="932"/>
        </w:tabs>
        <w:spacing w:before="60"/>
        <w:ind w:right="995"/>
        <w:rPr>
          <w:rFonts w:cstheme="minorHAnsi"/>
          <w:sz w:val="20"/>
          <w:szCs w:val="20"/>
        </w:rPr>
      </w:pPr>
      <w:r w:rsidRPr="00BE0F75">
        <w:rPr>
          <w:rFonts w:cstheme="minorHAnsi"/>
          <w:sz w:val="20"/>
          <w:szCs w:val="20"/>
        </w:rPr>
        <w:t>Project</w:t>
      </w:r>
      <w:r w:rsidRPr="00BE0F75">
        <w:rPr>
          <w:rFonts w:cstheme="minorHAnsi"/>
          <w:spacing w:val="-4"/>
          <w:sz w:val="20"/>
          <w:szCs w:val="20"/>
        </w:rPr>
        <w:t xml:space="preserve"> </w:t>
      </w:r>
      <w:r w:rsidRPr="00BE0F75">
        <w:rPr>
          <w:rFonts w:cstheme="minorHAnsi"/>
          <w:sz w:val="20"/>
          <w:szCs w:val="20"/>
        </w:rPr>
        <w:t>Specific</w:t>
      </w:r>
      <w:r w:rsidRPr="00BE0F75">
        <w:rPr>
          <w:rFonts w:cstheme="minorHAnsi"/>
          <w:spacing w:val="-1"/>
          <w:sz w:val="20"/>
          <w:szCs w:val="20"/>
        </w:rPr>
        <w:t xml:space="preserve"> </w:t>
      </w:r>
      <w:r w:rsidRPr="00BE0F75">
        <w:rPr>
          <w:rFonts w:cstheme="minorHAnsi"/>
          <w:sz w:val="20"/>
          <w:szCs w:val="20"/>
        </w:rPr>
        <w:t>Safety</w:t>
      </w:r>
      <w:r w:rsidRPr="00BE0F75">
        <w:rPr>
          <w:rFonts w:cstheme="minorHAnsi"/>
          <w:spacing w:val="-3"/>
          <w:sz w:val="20"/>
          <w:szCs w:val="20"/>
        </w:rPr>
        <w:t xml:space="preserve"> </w:t>
      </w:r>
      <w:r w:rsidRPr="00BE0F75">
        <w:rPr>
          <w:rFonts w:cstheme="minorHAnsi"/>
          <w:sz w:val="20"/>
          <w:szCs w:val="20"/>
        </w:rPr>
        <w:t>Plan</w:t>
      </w:r>
      <w:r w:rsidRPr="00BE0F75">
        <w:rPr>
          <w:rFonts w:cstheme="minorHAnsi"/>
          <w:spacing w:val="-52"/>
          <w:sz w:val="20"/>
          <w:szCs w:val="20"/>
        </w:rPr>
        <w:t xml:space="preserve"> </w:t>
      </w:r>
    </w:p>
    <w:p w:rsidR="008B23DE" w:rsidRPr="008B23DE" w:rsidRDefault="008B23DE" w:rsidP="008B23DE">
      <w:pPr>
        <w:pStyle w:val="BodyText"/>
        <w:spacing w:before="60"/>
        <w:ind w:left="632" w:right="337"/>
        <w:rPr>
          <w:rFonts w:cstheme="minorHAnsi"/>
        </w:rPr>
      </w:pPr>
      <w:r>
        <w:rPr>
          <w:rFonts w:cstheme="minorHAnsi"/>
        </w:rPr>
        <w:t>A written</w:t>
      </w:r>
      <w:r w:rsidRPr="008B23DE">
        <w:rPr>
          <w:rFonts w:cstheme="minorHAnsi"/>
        </w:rPr>
        <w:t xml:space="preserve"> plan developed by the Service Provider that identifies</w:t>
      </w:r>
      <w:r w:rsidRPr="008B23DE">
        <w:rPr>
          <w:rFonts w:cstheme="minorHAnsi"/>
          <w:spacing w:val="1"/>
        </w:rPr>
        <w:t xml:space="preserve"> </w:t>
      </w:r>
      <w:r w:rsidR="00BE0F75">
        <w:rPr>
          <w:rFonts w:cstheme="minorHAnsi"/>
        </w:rPr>
        <w:t>project-specific</w:t>
      </w:r>
      <w:r w:rsidRPr="008B23DE">
        <w:rPr>
          <w:rFonts w:cstheme="minorHAnsi"/>
          <w:spacing w:val="-3"/>
        </w:rPr>
        <w:t xml:space="preserve"> </w:t>
      </w:r>
      <w:r w:rsidRPr="008B23DE">
        <w:rPr>
          <w:rFonts w:cstheme="minorHAnsi"/>
        </w:rPr>
        <w:t>environmental,</w:t>
      </w:r>
      <w:r w:rsidRPr="008B23DE">
        <w:rPr>
          <w:rFonts w:cstheme="minorHAnsi"/>
          <w:spacing w:val="-1"/>
        </w:rPr>
        <w:t xml:space="preserve"> </w:t>
      </w:r>
      <w:r w:rsidRPr="008B23DE">
        <w:rPr>
          <w:rFonts w:cstheme="minorHAnsi"/>
        </w:rPr>
        <w:t>health</w:t>
      </w:r>
      <w:r w:rsidR="00BE0F75">
        <w:rPr>
          <w:rFonts w:cstheme="minorHAnsi"/>
        </w:rPr>
        <w:t>,</w:t>
      </w:r>
      <w:r w:rsidRPr="008B23DE">
        <w:rPr>
          <w:rFonts w:cstheme="minorHAnsi"/>
          <w:spacing w:val="-2"/>
        </w:rPr>
        <w:t xml:space="preserve"> </w:t>
      </w:r>
      <w:r w:rsidRPr="008B23DE">
        <w:rPr>
          <w:rFonts w:cstheme="minorHAnsi"/>
        </w:rPr>
        <w:t>and</w:t>
      </w:r>
      <w:r w:rsidRPr="008B23DE">
        <w:rPr>
          <w:rFonts w:cstheme="minorHAnsi"/>
          <w:spacing w:val="-3"/>
        </w:rPr>
        <w:t xml:space="preserve"> </w:t>
      </w:r>
      <w:r w:rsidRPr="008B23DE">
        <w:rPr>
          <w:rFonts w:cstheme="minorHAnsi"/>
        </w:rPr>
        <w:t>safety</w:t>
      </w:r>
      <w:r w:rsidRPr="008B23DE">
        <w:rPr>
          <w:rFonts w:cstheme="minorHAnsi"/>
          <w:spacing w:val="-5"/>
        </w:rPr>
        <w:t xml:space="preserve"> </w:t>
      </w:r>
      <w:r w:rsidRPr="008B23DE">
        <w:rPr>
          <w:rFonts w:cstheme="minorHAnsi"/>
        </w:rPr>
        <w:t>hazards,</w:t>
      </w:r>
      <w:r w:rsidRPr="008B23DE">
        <w:rPr>
          <w:rFonts w:cstheme="minorHAnsi"/>
          <w:spacing w:val="-3"/>
        </w:rPr>
        <w:t xml:space="preserve"> </w:t>
      </w:r>
      <w:r w:rsidRPr="008B23DE">
        <w:rPr>
          <w:rFonts w:cstheme="minorHAnsi"/>
        </w:rPr>
        <w:t>and</w:t>
      </w:r>
      <w:r w:rsidRPr="008B23DE">
        <w:rPr>
          <w:rFonts w:cstheme="minorHAnsi"/>
          <w:spacing w:val="-2"/>
        </w:rPr>
        <w:t xml:space="preserve"> </w:t>
      </w:r>
      <w:r w:rsidRPr="008B23DE">
        <w:rPr>
          <w:rFonts w:cstheme="minorHAnsi"/>
        </w:rPr>
        <w:t>the</w:t>
      </w:r>
      <w:r w:rsidRPr="008B23DE">
        <w:rPr>
          <w:rFonts w:cstheme="minorHAnsi"/>
          <w:spacing w:val="-52"/>
        </w:rPr>
        <w:t xml:space="preserve"> </w:t>
      </w:r>
      <w:r w:rsidRPr="008B23DE">
        <w:rPr>
          <w:rFonts w:cstheme="minorHAnsi"/>
        </w:rPr>
        <w:t>processes, procedures</w:t>
      </w:r>
      <w:r w:rsidR="00BE0F75">
        <w:rPr>
          <w:rFonts w:cstheme="minorHAnsi"/>
        </w:rPr>
        <w:t>,</w:t>
      </w:r>
      <w:r w:rsidRPr="008B23DE">
        <w:rPr>
          <w:rFonts w:cstheme="minorHAnsi"/>
        </w:rPr>
        <w:t xml:space="preserve"> and safeguards used to control these</w:t>
      </w:r>
      <w:r w:rsidRPr="008B23DE">
        <w:rPr>
          <w:rFonts w:cstheme="minorHAnsi"/>
          <w:spacing w:val="1"/>
        </w:rPr>
        <w:t xml:space="preserve"> </w:t>
      </w:r>
      <w:r w:rsidRPr="008B23DE">
        <w:rPr>
          <w:rFonts w:cstheme="minorHAnsi"/>
        </w:rPr>
        <w:t>hazards. Plans may cover a single job or a group of similar or</w:t>
      </w:r>
      <w:r w:rsidRPr="008B23DE">
        <w:rPr>
          <w:rFonts w:cstheme="minorHAnsi"/>
          <w:spacing w:val="1"/>
        </w:rPr>
        <w:t xml:space="preserve"> </w:t>
      </w:r>
      <w:r w:rsidRPr="008B23DE">
        <w:rPr>
          <w:rFonts w:cstheme="minorHAnsi"/>
        </w:rPr>
        <w:t>related</w:t>
      </w:r>
      <w:r w:rsidRPr="008B23DE">
        <w:rPr>
          <w:rFonts w:cstheme="minorHAnsi"/>
          <w:spacing w:val="-2"/>
        </w:rPr>
        <w:t xml:space="preserve"> </w:t>
      </w:r>
      <w:r w:rsidRPr="008B23DE">
        <w:rPr>
          <w:rFonts w:cstheme="minorHAnsi"/>
        </w:rPr>
        <w:t>jobs.</w:t>
      </w:r>
    </w:p>
    <w:p w:rsidR="008B23DE" w:rsidRPr="00BE0F75" w:rsidRDefault="008B23DE" w:rsidP="00284435">
      <w:pPr>
        <w:pStyle w:val="Heading1"/>
        <w:numPr>
          <w:ilvl w:val="0"/>
          <w:numId w:val="22"/>
        </w:numPr>
        <w:tabs>
          <w:tab w:val="left" w:pos="932"/>
        </w:tabs>
        <w:spacing w:before="58"/>
        <w:rPr>
          <w:rFonts w:cstheme="minorHAnsi"/>
          <w:sz w:val="20"/>
          <w:szCs w:val="20"/>
        </w:rPr>
      </w:pPr>
      <w:r w:rsidRPr="00BE0F75">
        <w:rPr>
          <w:rFonts w:cstheme="minorHAnsi"/>
          <w:sz w:val="20"/>
          <w:szCs w:val="20"/>
        </w:rPr>
        <w:t>Safety</w:t>
      </w:r>
      <w:r w:rsidRPr="00BE0F75">
        <w:rPr>
          <w:rFonts w:cstheme="minorHAnsi"/>
          <w:spacing w:val="-5"/>
          <w:sz w:val="20"/>
          <w:szCs w:val="20"/>
        </w:rPr>
        <w:t xml:space="preserve"> </w:t>
      </w:r>
      <w:r w:rsidRPr="00BE0F75">
        <w:rPr>
          <w:rFonts w:cstheme="minorHAnsi"/>
          <w:sz w:val="20"/>
          <w:szCs w:val="20"/>
        </w:rPr>
        <w:t>Zone</w:t>
      </w:r>
    </w:p>
    <w:p w:rsidR="009E0D06" w:rsidRDefault="009E0D06" w:rsidP="009E0D06">
      <w:pPr>
        <w:pStyle w:val="Heading1"/>
        <w:tabs>
          <w:tab w:val="left" w:pos="932"/>
        </w:tabs>
        <w:spacing w:before="58"/>
        <w:ind w:left="632" w:firstLine="0"/>
        <w:rPr>
          <w:rFonts w:cstheme="minorHAnsi"/>
          <w:b w:val="0"/>
          <w:sz w:val="20"/>
          <w:szCs w:val="20"/>
        </w:rPr>
      </w:pPr>
      <w:r w:rsidRPr="009E0D06">
        <w:rPr>
          <w:rFonts w:cstheme="minorHAnsi"/>
          <w:b w:val="0"/>
          <w:sz w:val="20"/>
          <w:szCs w:val="20"/>
        </w:rPr>
        <w:t xml:space="preserve">A Safety Zone is a location where employees typically face fewer </w:t>
      </w:r>
      <w:r w:rsidR="00BE0F75">
        <w:rPr>
          <w:rFonts w:cstheme="minorHAnsi"/>
          <w:b w:val="0"/>
          <w:sz w:val="20"/>
          <w:szCs w:val="20"/>
        </w:rPr>
        <w:t>risks</w:t>
      </w:r>
      <w:r w:rsidRPr="009E0D06">
        <w:rPr>
          <w:rFonts w:cstheme="minorHAnsi"/>
          <w:b w:val="0"/>
          <w:sz w:val="20"/>
          <w:szCs w:val="20"/>
        </w:rPr>
        <w:t xml:space="preserve"> of workplace hazards of injury. Use of personal electronic devices is permitted in Safety Zones</w:t>
      </w:r>
      <w:r w:rsidR="00BE0F75">
        <w:rPr>
          <w:rFonts w:cstheme="minorHAnsi"/>
          <w:b w:val="0"/>
          <w:sz w:val="20"/>
          <w:szCs w:val="20"/>
        </w:rPr>
        <w:t>.</w:t>
      </w:r>
    </w:p>
    <w:p w:rsidR="00BE0F75" w:rsidRPr="008B23DE" w:rsidRDefault="00BE0F75" w:rsidP="009E0D06">
      <w:pPr>
        <w:pStyle w:val="Heading1"/>
        <w:tabs>
          <w:tab w:val="left" w:pos="932"/>
        </w:tabs>
        <w:spacing w:before="58"/>
        <w:ind w:left="632" w:firstLine="0"/>
        <w:rPr>
          <w:rFonts w:cstheme="minorHAnsi"/>
          <w:b w:val="0"/>
          <w:sz w:val="20"/>
          <w:szCs w:val="20"/>
        </w:rPr>
      </w:pPr>
    </w:p>
    <w:p w:rsidR="009E0D06" w:rsidRPr="004C397D" w:rsidRDefault="004C397D" w:rsidP="004C397D">
      <w:pPr>
        <w:pStyle w:val="Heading1"/>
        <w:numPr>
          <w:ilvl w:val="1"/>
          <w:numId w:val="21"/>
        </w:numPr>
        <w:tabs>
          <w:tab w:val="left" w:pos="748"/>
        </w:tabs>
        <w:rPr>
          <w:sz w:val="22"/>
        </w:rPr>
      </w:pPr>
      <w:r w:rsidRPr="004C397D">
        <w:rPr>
          <w:sz w:val="22"/>
        </w:rPr>
        <w:t>St. Louis</w:t>
      </w:r>
      <w:r w:rsidRPr="004C397D">
        <w:t xml:space="preserve"> </w:t>
      </w:r>
      <w:r w:rsidRPr="004C397D">
        <w:rPr>
          <w:sz w:val="22"/>
        </w:rPr>
        <w:t>Site Visitor Guide :</w:t>
      </w:r>
      <w:r>
        <w:rPr>
          <w:sz w:val="22"/>
        </w:rPr>
        <w:t xml:space="preserve"> </w:t>
      </w:r>
    </w:p>
    <w:p w:rsidR="00E13FD8" w:rsidRDefault="009E0D06" w:rsidP="004C397D">
      <w:pPr>
        <w:pStyle w:val="Heading1"/>
        <w:tabs>
          <w:tab w:val="left" w:pos="748"/>
        </w:tabs>
        <w:spacing w:before="0"/>
        <w:ind w:left="360" w:firstLine="0"/>
        <w:rPr>
          <w:b w:val="0"/>
          <w:sz w:val="20"/>
        </w:rPr>
      </w:pPr>
      <w:r w:rsidRPr="009E0D06">
        <w:rPr>
          <w:b w:val="0"/>
          <w:sz w:val="20"/>
        </w:rPr>
        <w:t xml:space="preserve">The </w:t>
      </w:r>
      <w:r>
        <w:rPr>
          <w:b w:val="0"/>
          <w:sz w:val="20"/>
        </w:rPr>
        <w:t>St. Louis</w:t>
      </w:r>
      <w:r w:rsidRPr="009E0D06">
        <w:rPr>
          <w:b w:val="0"/>
          <w:sz w:val="20"/>
        </w:rPr>
        <w:t xml:space="preserve"> Site Visitors guide shall be used when ensuring Service Provider personnel and subcontractors are aware of the requirements of this manual. This guide is available from the Boeing Onsite Activity Representative and the </w:t>
      </w:r>
      <w:r>
        <w:rPr>
          <w:b w:val="0"/>
          <w:sz w:val="20"/>
        </w:rPr>
        <w:t>St. Louis</w:t>
      </w:r>
      <w:r w:rsidRPr="009E0D06">
        <w:rPr>
          <w:b w:val="0"/>
          <w:sz w:val="20"/>
        </w:rPr>
        <w:t xml:space="preserve"> Badge</w:t>
      </w:r>
      <w:r>
        <w:rPr>
          <w:b w:val="0"/>
          <w:sz w:val="20"/>
        </w:rPr>
        <w:t xml:space="preserve"> Office</w:t>
      </w:r>
      <w:r w:rsidR="004C397D">
        <w:rPr>
          <w:b w:val="0"/>
          <w:sz w:val="20"/>
        </w:rPr>
        <w:t>.</w:t>
      </w:r>
    </w:p>
    <w:p w:rsidR="00BE0F75" w:rsidRPr="009E0D06" w:rsidRDefault="00BE0F75" w:rsidP="004C397D">
      <w:pPr>
        <w:pStyle w:val="Heading1"/>
        <w:tabs>
          <w:tab w:val="left" w:pos="748"/>
        </w:tabs>
        <w:spacing w:before="0"/>
        <w:ind w:left="360" w:firstLine="0"/>
        <w:rPr>
          <w:b w:val="0"/>
          <w:sz w:val="20"/>
        </w:rPr>
      </w:pPr>
    </w:p>
    <w:p w:rsidR="00466F0E" w:rsidRPr="00BF113B" w:rsidRDefault="0063120C" w:rsidP="00284435">
      <w:pPr>
        <w:pStyle w:val="Heading1"/>
        <w:numPr>
          <w:ilvl w:val="1"/>
          <w:numId w:val="21"/>
        </w:numPr>
        <w:tabs>
          <w:tab w:val="left" w:pos="748"/>
        </w:tabs>
        <w:rPr>
          <w:sz w:val="22"/>
        </w:rPr>
      </w:pPr>
      <w:r w:rsidRPr="00BF113B">
        <w:rPr>
          <w:sz w:val="22"/>
        </w:rPr>
        <w:t>Contact Information and Reporting Requirements</w:t>
      </w:r>
    </w:p>
    <w:p w:rsidR="007E6B62" w:rsidRPr="009975A3" w:rsidRDefault="007E6B62" w:rsidP="00284435">
      <w:pPr>
        <w:pStyle w:val="ListParagraph"/>
        <w:numPr>
          <w:ilvl w:val="0"/>
          <w:numId w:val="23"/>
        </w:numPr>
        <w:tabs>
          <w:tab w:val="left" w:pos="752"/>
        </w:tabs>
        <w:spacing w:before="63"/>
        <w:rPr>
          <w:b/>
          <w:sz w:val="20"/>
          <w:u w:val="single"/>
        </w:rPr>
      </w:pPr>
      <w:r w:rsidRPr="009975A3">
        <w:rPr>
          <w:b/>
          <w:sz w:val="20"/>
          <w:u w:val="single"/>
        </w:rPr>
        <w:t>Boeing</w:t>
      </w:r>
      <w:r w:rsidRPr="009975A3">
        <w:rPr>
          <w:b/>
          <w:spacing w:val="-3"/>
          <w:sz w:val="20"/>
          <w:u w:val="single"/>
        </w:rPr>
        <w:t xml:space="preserve"> </w:t>
      </w:r>
      <w:r w:rsidRPr="009975A3">
        <w:rPr>
          <w:b/>
          <w:sz w:val="20"/>
          <w:u w:val="single"/>
        </w:rPr>
        <w:t>On-Site</w:t>
      </w:r>
      <w:r w:rsidRPr="009975A3">
        <w:rPr>
          <w:b/>
          <w:spacing w:val="-1"/>
          <w:sz w:val="20"/>
          <w:u w:val="single"/>
        </w:rPr>
        <w:t xml:space="preserve"> </w:t>
      </w:r>
      <w:r w:rsidRPr="009975A3">
        <w:rPr>
          <w:b/>
          <w:sz w:val="20"/>
          <w:u w:val="single"/>
        </w:rPr>
        <w:t>Activity</w:t>
      </w:r>
      <w:r w:rsidRPr="009975A3">
        <w:rPr>
          <w:b/>
          <w:spacing w:val="-4"/>
          <w:sz w:val="20"/>
          <w:u w:val="single"/>
        </w:rPr>
        <w:t xml:space="preserve"> </w:t>
      </w:r>
      <w:r w:rsidRPr="009975A3">
        <w:rPr>
          <w:b/>
          <w:sz w:val="20"/>
          <w:u w:val="single"/>
        </w:rPr>
        <w:t>Representative</w:t>
      </w:r>
      <w:r w:rsidRPr="009975A3">
        <w:rPr>
          <w:b/>
          <w:spacing w:val="-3"/>
          <w:sz w:val="20"/>
          <w:u w:val="single"/>
        </w:rPr>
        <w:t xml:space="preserve"> </w:t>
      </w:r>
      <w:r w:rsidRPr="009975A3">
        <w:rPr>
          <w:b/>
          <w:sz w:val="20"/>
          <w:u w:val="single"/>
        </w:rPr>
        <w:t>(OAR)</w:t>
      </w:r>
    </w:p>
    <w:p w:rsidR="007E6B62" w:rsidRDefault="007E6B62" w:rsidP="00284435">
      <w:pPr>
        <w:pStyle w:val="ListParagraph"/>
        <w:numPr>
          <w:ilvl w:val="1"/>
          <w:numId w:val="23"/>
        </w:numPr>
        <w:tabs>
          <w:tab w:val="left" w:pos="1021"/>
        </w:tabs>
        <w:spacing w:before="60"/>
        <w:ind w:right="645"/>
        <w:rPr>
          <w:sz w:val="20"/>
        </w:rPr>
      </w:pPr>
      <w:r>
        <w:rPr>
          <w:sz w:val="20"/>
        </w:rPr>
        <w:t>Prior to beginning work on a project at the Site, the Service</w:t>
      </w:r>
      <w:r>
        <w:rPr>
          <w:spacing w:val="1"/>
          <w:sz w:val="20"/>
        </w:rPr>
        <w:t xml:space="preserve"> </w:t>
      </w:r>
      <w:r>
        <w:rPr>
          <w:sz w:val="20"/>
        </w:rPr>
        <w:t>Provider</w:t>
      </w:r>
      <w:r>
        <w:rPr>
          <w:spacing w:val="-3"/>
          <w:sz w:val="20"/>
        </w:rPr>
        <w:t xml:space="preserve"> </w:t>
      </w:r>
      <w:r>
        <w:rPr>
          <w:sz w:val="20"/>
        </w:rPr>
        <w:t>must</w:t>
      </w:r>
      <w:r>
        <w:rPr>
          <w:spacing w:val="-3"/>
          <w:sz w:val="20"/>
        </w:rPr>
        <w:t xml:space="preserve"> </w:t>
      </w:r>
      <w:r>
        <w:rPr>
          <w:sz w:val="20"/>
        </w:rPr>
        <w:t>obtain the</w:t>
      </w:r>
      <w:r>
        <w:rPr>
          <w:spacing w:val="-1"/>
          <w:sz w:val="20"/>
        </w:rPr>
        <w:t xml:space="preserve"> </w:t>
      </w:r>
      <w:r>
        <w:rPr>
          <w:sz w:val="20"/>
        </w:rPr>
        <w:t>name</w:t>
      </w:r>
      <w:r>
        <w:rPr>
          <w:spacing w:val="-2"/>
          <w:sz w:val="20"/>
        </w:rPr>
        <w:t xml:space="preserve"> </w:t>
      </w:r>
      <w:r>
        <w:rPr>
          <w:sz w:val="20"/>
        </w:rPr>
        <w:t>and</w:t>
      </w:r>
      <w:r>
        <w:rPr>
          <w:spacing w:val="-3"/>
          <w:sz w:val="20"/>
        </w:rPr>
        <w:t xml:space="preserve"> </w:t>
      </w:r>
      <w:r>
        <w:rPr>
          <w:sz w:val="20"/>
        </w:rPr>
        <w:t>contact</w:t>
      </w:r>
      <w:r>
        <w:rPr>
          <w:spacing w:val="2"/>
          <w:sz w:val="20"/>
        </w:rPr>
        <w:t xml:space="preserve"> </w:t>
      </w:r>
      <w:r>
        <w:rPr>
          <w:sz w:val="20"/>
        </w:rPr>
        <w:t>information</w:t>
      </w:r>
      <w:r>
        <w:rPr>
          <w:spacing w:val="-3"/>
          <w:sz w:val="20"/>
        </w:rPr>
        <w:t xml:space="preserve"> </w:t>
      </w:r>
      <w:r>
        <w:rPr>
          <w:sz w:val="20"/>
        </w:rPr>
        <w:t>of the</w:t>
      </w:r>
      <w:r>
        <w:rPr>
          <w:spacing w:val="-53"/>
          <w:sz w:val="20"/>
        </w:rPr>
        <w:t xml:space="preserve"> </w:t>
      </w:r>
      <w:r>
        <w:rPr>
          <w:sz w:val="20"/>
        </w:rPr>
        <w:t>Boeing</w:t>
      </w:r>
      <w:r>
        <w:rPr>
          <w:spacing w:val="-2"/>
          <w:sz w:val="20"/>
        </w:rPr>
        <w:t xml:space="preserve"> </w:t>
      </w:r>
      <w:r>
        <w:rPr>
          <w:sz w:val="20"/>
        </w:rPr>
        <w:t>OAR.</w:t>
      </w:r>
    </w:p>
    <w:p w:rsidR="00BE0F75" w:rsidRDefault="007E6B62" w:rsidP="004C397D">
      <w:pPr>
        <w:pStyle w:val="ListParagraph"/>
        <w:numPr>
          <w:ilvl w:val="1"/>
          <w:numId w:val="23"/>
        </w:numPr>
        <w:tabs>
          <w:tab w:val="left" w:pos="1021"/>
        </w:tabs>
        <w:spacing w:before="59"/>
        <w:ind w:right="494"/>
        <w:rPr>
          <w:sz w:val="20"/>
        </w:rPr>
      </w:pPr>
      <w:r>
        <w:rPr>
          <w:sz w:val="20"/>
        </w:rPr>
        <w:t>Maintain</w:t>
      </w:r>
      <w:r>
        <w:rPr>
          <w:spacing w:val="-4"/>
          <w:sz w:val="20"/>
        </w:rPr>
        <w:t xml:space="preserve"> </w:t>
      </w:r>
      <w:r>
        <w:rPr>
          <w:sz w:val="20"/>
        </w:rPr>
        <w:t>contact</w:t>
      </w:r>
      <w:r>
        <w:rPr>
          <w:spacing w:val="-3"/>
          <w:sz w:val="20"/>
        </w:rPr>
        <w:t xml:space="preserve"> </w:t>
      </w:r>
      <w:r>
        <w:rPr>
          <w:sz w:val="20"/>
        </w:rPr>
        <w:t>and</w:t>
      </w:r>
      <w:r>
        <w:rPr>
          <w:spacing w:val="-1"/>
          <w:sz w:val="20"/>
        </w:rPr>
        <w:t xml:space="preserve"> </w:t>
      </w:r>
      <w:r>
        <w:rPr>
          <w:sz w:val="20"/>
        </w:rPr>
        <w:t>update</w:t>
      </w:r>
      <w:r>
        <w:rPr>
          <w:spacing w:val="-3"/>
          <w:sz w:val="20"/>
        </w:rPr>
        <w:t xml:space="preserve"> the </w:t>
      </w:r>
      <w:r>
        <w:rPr>
          <w:sz w:val="20"/>
        </w:rPr>
        <w:t>status</w:t>
      </w:r>
      <w:r>
        <w:rPr>
          <w:spacing w:val="-2"/>
          <w:sz w:val="20"/>
        </w:rPr>
        <w:t xml:space="preserve"> </w:t>
      </w:r>
      <w:r>
        <w:rPr>
          <w:sz w:val="20"/>
        </w:rPr>
        <w:t>of</w:t>
      </w:r>
      <w:r>
        <w:rPr>
          <w:spacing w:val="-1"/>
          <w:sz w:val="20"/>
        </w:rPr>
        <w:t xml:space="preserve"> </w:t>
      </w:r>
      <w:r>
        <w:rPr>
          <w:sz w:val="20"/>
        </w:rPr>
        <w:t>activities</w:t>
      </w:r>
      <w:r>
        <w:rPr>
          <w:spacing w:val="-1"/>
          <w:sz w:val="20"/>
        </w:rPr>
        <w:t xml:space="preserve"> </w:t>
      </w:r>
      <w:r>
        <w:rPr>
          <w:sz w:val="20"/>
        </w:rPr>
        <w:t>with</w:t>
      </w:r>
      <w:r>
        <w:rPr>
          <w:spacing w:val="-3"/>
          <w:sz w:val="20"/>
        </w:rPr>
        <w:t xml:space="preserve"> </w:t>
      </w:r>
      <w:r>
        <w:rPr>
          <w:sz w:val="20"/>
        </w:rPr>
        <w:t>the</w:t>
      </w:r>
      <w:r>
        <w:rPr>
          <w:spacing w:val="-3"/>
          <w:sz w:val="20"/>
        </w:rPr>
        <w:t xml:space="preserve"> </w:t>
      </w:r>
      <w:r>
        <w:rPr>
          <w:sz w:val="20"/>
        </w:rPr>
        <w:t>Boeing</w:t>
      </w:r>
      <w:r w:rsidR="00397EE7">
        <w:rPr>
          <w:sz w:val="20"/>
        </w:rPr>
        <w:t xml:space="preserve"> </w:t>
      </w:r>
      <w:r>
        <w:rPr>
          <w:spacing w:val="-52"/>
          <w:sz w:val="20"/>
        </w:rPr>
        <w:t xml:space="preserve"> </w:t>
      </w:r>
      <w:r>
        <w:rPr>
          <w:sz w:val="20"/>
        </w:rPr>
        <w:t>OAR</w:t>
      </w:r>
      <w:r>
        <w:rPr>
          <w:spacing w:val="-2"/>
          <w:sz w:val="20"/>
        </w:rPr>
        <w:t xml:space="preserve"> </w:t>
      </w:r>
      <w:r>
        <w:rPr>
          <w:sz w:val="20"/>
        </w:rPr>
        <w:t>throughout</w:t>
      </w:r>
      <w:r>
        <w:rPr>
          <w:spacing w:val="1"/>
          <w:sz w:val="20"/>
        </w:rPr>
        <w:t xml:space="preserve"> </w:t>
      </w:r>
      <w:r>
        <w:rPr>
          <w:sz w:val="20"/>
        </w:rPr>
        <w:t>the duration</w:t>
      </w:r>
      <w:r>
        <w:rPr>
          <w:spacing w:val="-1"/>
          <w:sz w:val="20"/>
        </w:rPr>
        <w:t xml:space="preserve"> </w:t>
      </w:r>
      <w:r>
        <w:rPr>
          <w:sz w:val="20"/>
        </w:rPr>
        <w:t>of the</w:t>
      </w:r>
      <w:r>
        <w:rPr>
          <w:spacing w:val="1"/>
          <w:sz w:val="20"/>
        </w:rPr>
        <w:t xml:space="preserve"> </w:t>
      </w:r>
      <w:r>
        <w:rPr>
          <w:sz w:val="20"/>
        </w:rPr>
        <w:t>project.</w:t>
      </w:r>
    </w:p>
    <w:p w:rsidR="004C397D" w:rsidRDefault="004C397D" w:rsidP="004C397D">
      <w:pPr>
        <w:pStyle w:val="ListParagraph"/>
        <w:tabs>
          <w:tab w:val="left" w:pos="1021"/>
        </w:tabs>
        <w:spacing w:before="59"/>
        <w:ind w:left="901" w:right="494" w:firstLine="0"/>
        <w:rPr>
          <w:sz w:val="20"/>
        </w:rPr>
      </w:pPr>
    </w:p>
    <w:p w:rsidR="00F837E2" w:rsidRPr="004C397D" w:rsidRDefault="00F837E2" w:rsidP="004C397D">
      <w:pPr>
        <w:pStyle w:val="ListParagraph"/>
        <w:tabs>
          <w:tab w:val="left" w:pos="1021"/>
        </w:tabs>
        <w:spacing w:before="59"/>
        <w:ind w:left="901" w:right="494" w:firstLine="0"/>
        <w:rPr>
          <w:sz w:val="20"/>
        </w:rPr>
      </w:pPr>
    </w:p>
    <w:p w:rsidR="007E6B62" w:rsidRPr="009975A3" w:rsidRDefault="007E6B62" w:rsidP="00284435">
      <w:pPr>
        <w:pStyle w:val="ListParagraph"/>
        <w:numPr>
          <w:ilvl w:val="0"/>
          <w:numId w:val="23"/>
        </w:numPr>
        <w:tabs>
          <w:tab w:val="left" w:pos="752"/>
        </w:tabs>
        <w:spacing w:before="61"/>
        <w:rPr>
          <w:b/>
          <w:sz w:val="20"/>
          <w:u w:val="single"/>
        </w:rPr>
      </w:pPr>
      <w:r w:rsidRPr="009975A3">
        <w:rPr>
          <w:b/>
          <w:sz w:val="20"/>
          <w:u w:val="single"/>
        </w:rPr>
        <w:t>Emergency</w:t>
      </w:r>
      <w:r w:rsidRPr="009975A3">
        <w:rPr>
          <w:b/>
          <w:spacing w:val="-5"/>
          <w:sz w:val="20"/>
          <w:u w:val="single"/>
        </w:rPr>
        <w:t xml:space="preserve"> </w:t>
      </w:r>
      <w:r w:rsidRPr="009975A3">
        <w:rPr>
          <w:b/>
          <w:sz w:val="20"/>
          <w:u w:val="single"/>
        </w:rPr>
        <w:t>Reporting</w:t>
      </w:r>
    </w:p>
    <w:p w:rsidR="007E6B62" w:rsidRDefault="007E6B62" w:rsidP="00284435">
      <w:pPr>
        <w:pStyle w:val="ListParagraph"/>
        <w:numPr>
          <w:ilvl w:val="1"/>
          <w:numId w:val="23"/>
        </w:numPr>
        <w:tabs>
          <w:tab w:val="left" w:pos="1021"/>
        </w:tabs>
        <w:spacing w:before="61"/>
        <w:ind w:right="376"/>
        <w:rPr>
          <w:sz w:val="20"/>
        </w:rPr>
      </w:pPr>
      <w:r>
        <w:rPr>
          <w:sz w:val="20"/>
        </w:rPr>
        <w:t>In the event of an emergency (e.g., workplace injury,</w:t>
      </w:r>
      <w:r>
        <w:rPr>
          <w:spacing w:val="1"/>
          <w:sz w:val="20"/>
        </w:rPr>
        <w:t xml:space="preserve"> </w:t>
      </w:r>
      <w:r>
        <w:rPr>
          <w:sz w:val="20"/>
        </w:rPr>
        <w:t>environmental spill, etc.), the Service Provider must immediately</w:t>
      </w:r>
      <w:r>
        <w:rPr>
          <w:spacing w:val="-53"/>
          <w:sz w:val="20"/>
        </w:rPr>
        <w:t xml:space="preserve"> </w:t>
      </w:r>
      <w:r>
        <w:rPr>
          <w:sz w:val="20"/>
        </w:rPr>
        <w:t>report</w:t>
      </w:r>
      <w:r>
        <w:rPr>
          <w:spacing w:val="-2"/>
          <w:sz w:val="20"/>
        </w:rPr>
        <w:t xml:space="preserve"> </w:t>
      </w:r>
      <w:r>
        <w:rPr>
          <w:sz w:val="20"/>
        </w:rPr>
        <w:t>the</w:t>
      </w:r>
      <w:r>
        <w:rPr>
          <w:spacing w:val="-2"/>
          <w:sz w:val="20"/>
        </w:rPr>
        <w:t xml:space="preserve"> </w:t>
      </w:r>
      <w:r>
        <w:rPr>
          <w:sz w:val="20"/>
        </w:rPr>
        <w:t>emergency</w:t>
      </w:r>
      <w:r>
        <w:rPr>
          <w:spacing w:val="-5"/>
          <w:sz w:val="20"/>
        </w:rPr>
        <w:t xml:space="preserve"> </w:t>
      </w:r>
      <w:r>
        <w:rPr>
          <w:sz w:val="20"/>
        </w:rPr>
        <w:t>to Boeing</w:t>
      </w:r>
      <w:r>
        <w:rPr>
          <w:spacing w:val="-1"/>
          <w:sz w:val="20"/>
        </w:rPr>
        <w:t xml:space="preserve"> </w:t>
      </w:r>
      <w:r w:rsidR="00BE0F75">
        <w:rPr>
          <w:sz w:val="20"/>
        </w:rPr>
        <w:t>Emergency Services</w:t>
      </w:r>
      <w:r>
        <w:rPr>
          <w:spacing w:val="-5"/>
          <w:sz w:val="20"/>
        </w:rPr>
        <w:t xml:space="preserve"> </w:t>
      </w:r>
      <w:r w:rsidRPr="0047164D">
        <w:rPr>
          <w:b/>
          <w:color w:val="FF0000"/>
          <w:sz w:val="20"/>
        </w:rPr>
        <w:t>at</w:t>
      </w:r>
      <w:r w:rsidR="00A96D1D">
        <w:rPr>
          <w:b/>
          <w:color w:val="FF0000"/>
          <w:sz w:val="20"/>
        </w:rPr>
        <w:t xml:space="preserve"> </w:t>
      </w:r>
      <w:r w:rsidR="00A96D1D" w:rsidRPr="00A96D1D">
        <w:rPr>
          <w:b/>
          <w:color w:val="FF0000"/>
          <w:sz w:val="20"/>
        </w:rPr>
        <w:t>(844) 898-6644</w:t>
      </w:r>
      <w:r>
        <w:rPr>
          <w:sz w:val="20"/>
        </w:rPr>
        <w:t>.</w:t>
      </w:r>
    </w:p>
    <w:p w:rsidR="007E6B62" w:rsidRDefault="007E6B62" w:rsidP="00284435">
      <w:pPr>
        <w:pStyle w:val="ListParagraph"/>
        <w:numPr>
          <w:ilvl w:val="1"/>
          <w:numId w:val="23"/>
        </w:numPr>
        <w:tabs>
          <w:tab w:val="left" w:pos="1021"/>
        </w:tabs>
        <w:spacing w:before="59"/>
        <w:ind w:right="389"/>
        <w:rPr>
          <w:sz w:val="20"/>
        </w:rPr>
      </w:pPr>
      <w:r>
        <w:rPr>
          <w:sz w:val="20"/>
        </w:rPr>
        <w:t>When reporting an emergency, the Service Provider should be</w:t>
      </w:r>
      <w:r>
        <w:rPr>
          <w:spacing w:val="1"/>
          <w:sz w:val="20"/>
        </w:rPr>
        <w:t xml:space="preserve"> </w:t>
      </w:r>
      <w:r>
        <w:rPr>
          <w:sz w:val="20"/>
        </w:rPr>
        <w:t>prepared, to the extent possible, to report the location (including</w:t>
      </w:r>
      <w:r>
        <w:rPr>
          <w:spacing w:val="-53"/>
          <w:sz w:val="20"/>
        </w:rPr>
        <w:t xml:space="preserve"> </w:t>
      </w:r>
      <w:r>
        <w:rPr>
          <w:sz w:val="20"/>
        </w:rPr>
        <w:t>building,</w:t>
      </w:r>
      <w:r>
        <w:rPr>
          <w:spacing w:val="-1"/>
          <w:sz w:val="20"/>
        </w:rPr>
        <w:t xml:space="preserve"> </w:t>
      </w:r>
      <w:r>
        <w:rPr>
          <w:sz w:val="20"/>
        </w:rPr>
        <w:t>floor,</w:t>
      </w:r>
      <w:r>
        <w:rPr>
          <w:spacing w:val="-3"/>
          <w:sz w:val="20"/>
        </w:rPr>
        <w:t xml:space="preserve"> </w:t>
      </w:r>
      <w:r>
        <w:rPr>
          <w:sz w:val="20"/>
        </w:rPr>
        <w:t>room,</w:t>
      </w:r>
      <w:r>
        <w:rPr>
          <w:spacing w:val="-2"/>
          <w:sz w:val="20"/>
        </w:rPr>
        <w:t xml:space="preserve"> </w:t>
      </w:r>
      <w:r>
        <w:rPr>
          <w:sz w:val="20"/>
        </w:rPr>
        <w:t>column,</w:t>
      </w:r>
      <w:r>
        <w:rPr>
          <w:spacing w:val="-3"/>
          <w:sz w:val="20"/>
        </w:rPr>
        <w:t xml:space="preserve"> </w:t>
      </w:r>
      <w:r>
        <w:rPr>
          <w:sz w:val="20"/>
        </w:rPr>
        <w:t>and</w:t>
      </w:r>
      <w:r>
        <w:rPr>
          <w:spacing w:val="-2"/>
          <w:sz w:val="20"/>
        </w:rPr>
        <w:t xml:space="preserve"> </w:t>
      </w:r>
      <w:r>
        <w:rPr>
          <w:sz w:val="20"/>
        </w:rPr>
        <w:t>the</w:t>
      </w:r>
      <w:r>
        <w:rPr>
          <w:spacing w:val="-3"/>
          <w:sz w:val="20"/>
        </w:rPr>
        <w:t xml:space="preserve"> </w:t>
      </w:r>
      <w:r>
        <w:rPr>
          <w:sz w:val="20"/>
        </w:rPr>
        <w:t>nearest</w:t>
      </w:r>
      <w:r>
        <w:rPr>
          <w:spacing w:val="-2"/>
          <w:sz w:val="20"/>
        </w:rPr>
        <w:t xml:space="preserve"> </w:t>
      </w:r>
      <w:r>
        <w:rPr>
          <w:sz w:val="20"/>
        </w:rPr>
        <w:t>door),</w:t>
      </w:r>
      <w:r>
        <w:rPr>
          <w:spacing w:val="-3"/>
          <w:sz w:val="20"/>
        </w:rPr>
        <w:t xml:space="preserve"> </w:t>
      </w:r>
      <w:r>
        <w:rPr>
          <w:sz w:val="20"/>
        </w:rPr>
        <w:t>the</w:t>
      </w:r>
      <w:r>
        <w:rPr>
          <w:spacing w:val="-2"/>
          <w:sz w:val="20"/>
        </w:rPr>
        <w:t xml:space="preserve"> </w:t>
      </w:r>
      <w:r>
        <w:rPr>
          <w:sz w:val="20"/>
        </w:rPr>
        <w:t>incident</w:t>
      </w:r>
      <w:r>
        <w:rPr>
          <w:spacing w:val="-53"/>
          <w:sz w:val="20"/>
        </w:rPr>
        <w:t xml:space="preserve"> </w:t>
      </w:r>
      <w:r>
        <w:rPr>
          <w:sz w:val="20"/>
        </w:rPr>
        <w:t>type,</w:t>
      </w:r>
      <w:r>
        <w:rPr>
          <w:spacing w:val="-2"/>
          <w:sz w:val="20"/>
        </w:rPr>
        <w:t xml:space="preserve"> </w:t>
      </w:r>
      <w:r>
        <w:rPr>
          <w:sz w:val="20"/>
        </w:rPr>
        <w:t>the</w:t>
      </w:r>
      <w:r>
        <w:rPr>
          <w:spacing w:val="-2"/>
          <w:sz w:val="20"/>
        </w:rPr>
        <w:t xml:space="preserve"> </w:t>
      </w:r>
      <w:r>
        <w:rPr>
          <w:sz w:val="20"/>
        </w:rPr>
        <w:t>nature of</w:t>
      </w:r>
      <w:r>
        <w:rPr>
          <w:spacing w:val="1"/>
          <w:sz w:val="20"/>
        </w:rPr>
        <w:t xml:space="preserve"> </w:t>
      </w:r>
      <w:r>
        <w:rPr>
          <w:sz w:val="20"/>
        </w:rPr>
        <w:t>injuries, and</w:t>
      </w:r>
      <w:r>
        <w:rPr>
          <w:spacing w:val="-2"/>
          <w:sz w:val="20"/>
        </w:rPr>
        <w:t xml:space="preserve"> </w:t>
      </w:r>
      <w:r>
        <w:rPr>
          <w:sz w:val="20"/>
        </w:rPr>
        <w:t>the</w:t>
      </w:r>
      <w:r>
        <w:rPr>
          <w:spacing w:val="-2"/>
          <w:sz w:val="20"/>
        </w:rPr>
        <w:t xml:space="preserve"> </w:t>
      </w:r>
      <w:r>
        <w:rPr>
          <w:sz w:val="20"/>
        </w:rPr>
        <w:t>severity</w:t>
      </w:r>
      <w:r>
        <w:rPr>
          <w:spacing w:val="-2"/>
          <w:sz w:val="20"/>
        </w:rPr>
        <w:t xml:space="preserve"> </w:t>
      </w:r>
      <w:r>
        <w:rPr>
          <w:sz w:val="20"/>
        </w:rPr>
        <w:t>of injuries.</w:t>
      </w:r>
    </w:p>
    <w:p w:rsidR="007E6B62" w:rsidRDefault="007E6B62" w:rsidP="00284435">
      <w:pPr>
        <w:pStyle w:val="ListParagraph"/>
        <w:numPr>
          <w:ilvl w:val="1"/>
          <w:numId w:val="23"/>
        </w:numPr>
        <w:tabs>
          <w:tab w:val="left" w:pos="1021"/>
        </w:tabs>
        <w:spacing w:before="62"/>
        <w:ind w:right="426"/>
        <w:jc w:val="both"/>
        <w:rPr>
          <w:sz w:val="20"/>
        </w:rPr>
      </w:pPr>
      <w:r>
        <w:rPr>
          <w:sz w:val="20"/>
        </w:rPr>
        <w:t>Your assistance</w:t>
      </w:r>
      <w:r>
        <w:rPr>
          <w:spacing w:val="-3"/>
          <w:sz w:val="20"/>
        </w:rPr>
        <w:t xml:space="preserve"> </w:t>
      </w:r>
      <w:r>
        <w:rPr>
          <w:sz w:val="20"/>
        </w:rPr>
        <w:t>may</w:t>
      </w:r>
      <w:r>
        <w:rPr>
          <w:spacing w:val="-5"/>
          <w:sz w:val="20"/>
        </w:rPr>
        <w:t xml:space="preserve"> </w:t>
      </w:r>
      <w:r>
        <w:rPr>
          <w:sz w:val="20"/>
        </w:rPr>
        <w:t>be</w:t>
      </w:r>
      <w:r>
        <w:rPr>
          <w:spacing w:val="-1"/>
          <w:sz w:val="20"/>
        </w:rPr>
        <w:t xml:space="preserve"> </w:t>
      </w:r>
      <w:r>
        <w:rPr>
          <w:sz w:val="20"/>
        </w:rPr>
        <w:t>needed</w:t>
      </w:r>
      <w:r>
        <w:rPr>
          <w:spacing w:val="-1"/>
          <w:sz w:val="20"/>
        </w:rPr>
        <w:t xml:space="preserve"> </w:t>
      </w:r>
      <w:r>
        <w:rPr>
          <w:sz w:val="20"/>
        </w:rPr>
        <w:t>to direct</w:t>
      </w:r>
      <w:r>
        <w:rPr>
          <w:spacing w:val="-1"/>
          <w:sz w:val="20"/>
        </w:rPr>
        <w:t xml:space="preserve"> </w:t>
      </w:r>
      <w:r>
        <w:rPr>
          <w:sz w:val="20"/>
        </w:rPr>
        <w:t>Boeing</w:t>
      </w:r>
      <w:r>
        <w:rPr>
          <w:spacing w:val="-3"/>
          <w:sz w:val="20"/>
        </w:rPr>
        <w:t xml:space="preserve"> </w:t>
      </w:r>
      <w:r>
        <w:rPr>
          <w:sz w:val="20"/>
        </w:rPr>
        <w:t>Security</w:t>
      </w:r>
      <w:r>
        <w:rPr>
          <w:spacing w:val="-5"/>
          <w:sz w:val="20"/>
        </w:rPr>
        <w:t xml:space="preserve"> </w:t>
      </w:r>
      <w:r>
        <w:rPr>
          <w:sz w:val="20"/>
        </w:rPr>
        <w:t>to</w:t>
      </w:r>
      <w:r>
        <w:rPr>
          <w:spacing w:val="-3"/>
          <w:sz w:val="20"/>
        </w:rPr>
        <w:t xml:space="preserve"> </w:t>
      </w:r>
      <w:r>
        <w:rPr>
          <w:sz w:val="20"/>
        </w:rPr>
        <w:t>the</w:t>
      </w:r>
      <w:r>
        <w:rPr>
          <w:spacing w:val="-53"/>
          <w:sz w:val="20"/>
        </w:rPr>
        <w:t xml:space="preserve"> </w:t>
      </w:r>
      <w:r>
        <w:rPr>
          <w:sz w:val="20"/>
        </w:rPr>
        <w:t>location</w:t>
      </w:r>
      <w:r>
        <w:rPr>
          <w:spacing w:val="-1"/>
          <w:sz w:val="20"/>
        </w:rPr>
        <w:t xml:space="preserve"> </w:t>
      </w:r>
      <w:r>
        <w:rPr>
          <w:sz w:val="20"/>
        </w:rPr>
        <w:t>of</w:t>
      </w:r>
      <w:r>
        <w:rPr>
          <w:spacing w:val="-1"/>
          <w:sz w:val="20"/>
        </w:rPr>
        <w:t xml:space="preserve"> </w:t>
      </w:r>
      <w:r>
        <w:rPr>
          <w:sz w:val="20"/>
        </w:rPr>
        <w:t>the</w:t>
      </w:r>
      <w:r>
        <w:rPr>
          <w:spacing w:val="-3"/>
          <w:sz w:val="20"/>
        </w:rPr>
        <w:t xml:space="preserve"> </w:t>
      </w:r>
      <w:r>
        <w:rPr>
          <w:sz w:val="20"/>
        </w:rPr>
        <w:t>emergency.</w:t>
      </w:r>
      <w:r>
        <w:rPr>
          <w:spacing w:val="1"/>
          <w:sz w:val="20"/>
        </w:rPr>
        <w:t xml:space="preserve"> </w:t>
      </w:r>
      <w:r>
        <w:rPr>
          <w:sz w:val="20"/>
        </w:rPr>
        <w:t>Do</w:t>
      </w:r>
      <w:r>
        <w:rPr>
          <w:spacing w:val="-2"/>
          <w:sz w:val="20"/>
        </w:rPr>
        <w:t xml:space="preserve"> </w:t>
      </w:r>
      <w:r>
        <w:rPr>
          <w:sz w:val="20"/>
        </w:rPr>
        <w:t>not</w:t>
      </w:r>
      <w:r>
        <w:rPr>
          <w:spacing w:val="-3"/>
          <w:sz w:val="20"/>
        </w:rPr>
        <w:t xml:space="preserve"> </w:t>
      </w:r>
      <w:r>
        <w:rPr>
          <w:sz w:val="20"/>
        </w:rPr>
        <w:t>end</w:t>
      </w:r>
      <w:r>
        <w:rPr>
          <w:spacing w:val="-3"/>
          <w:sz w:val="20"/>
        </w:rPr>
        <w:t xml:space="preserve"> </w:t>
      </w:r>
      <w:r>
        <w:rPr>
          <w:sz w:val="20"/>
        </w:rPr>
        <w:t>the</w:t>
      </w:r>
      <w:r>
        <w:rPr>
          <w:spacing w:val="-3"/>
          <w:sz w:val="20"/>
        </w:rPr>
        <w:t xml:space="preserve"> </w:t>
      </w:r>
      <w:r>
        <w:rPr>
          <w:sz w:val="20"/>
        </w:rPr>
        <w:t>call</w:t>
      </w:r>
      <w:r>
        <w:rPr>
          <w:spacing w:val="-3"/>
          <w:sz w:val="20"/>
        </w:rPr>
        <w:t xml:space="preserve"> </w:t>
      </w:r>
      <w:r>
        <w:rPr>
          <w:sz w:val="20"/>
        </w:rPr>
        <w:t>until</w:t>
      </w:r>
      <w:r>
        <w:rPr>
          <w:spacing w:val="-2"/>
          <w:sz w:val="20"/>
        </w:rPr>
        <w:t xml:space="preserve"> </w:t>
      </w:r>
      <w:r>
        <w:rPr>
          <w:sz w:val="20"/>
        </w:rPr>
        <w:t>instructed</w:t>
      </w:r>
      <w:r>
        <w:rPr>
          <w:spacing w:val="-3"/>
          <w:sz w:val="20"/>
        </w:rPr>
        <w:t xml:space="preserve"> </w:t>
      </w:r>
      <w:r>
        <w:rPr>
          <w:sz w:val="20"/>
        </w:rPr>
        <w:t>to</w:t>
      </w:r>
      <w:r>
        <w:rPr>
          <w:spacing w:val="-53"/>
          <w:sz w:val="20"/>
        </w:rPr>
        <w:t xml:space="preserve"> </w:t>
      </w:r>
      <w:r>
        <w:rPr>
          <w:sz w:val="20"/>
        </w:rPr>
        <w:t>do</w:t>
      </w:r>
      <w:r>
        <w:rPr>
          <w:spacing w:val="-2"/>
          <w:sz w:val="20"/>
        </w:rPr>
        <w:t xml:space="preserve"> </w:t>
      </w:r>
      <w:r>
        <w:rPr>
          <w:sz w:val="20"/>
        </w:rPr>
        <w:t>so</w:t>
      </w:r>
      <w:r>
        <w:rPr>
          <w:spacing w:val="-1"/>
          <w:sz w:val="20"/>
        </w:rPr>
        <w:t xml:space="preserve"> </w:t>
      </w:r>
      <w:r>
        <w:rPr>
          <w:sz w:val="20"/>
        </w:rPr>
        <w:t>by</w:t>
      </w:r>
      <w:r>
        <w:rPr>
          <w:spacing w:val="-2"/>
          <w:sz w:val="20"/>
        </w:rPr>
        <w:t xml:space="preserve"> </w:t>
      </w:r>
      <w:r>
        <w:rPr>
          <w:sz w:val="20"/>
        </w:rPr>
        <w:t>Boeing</w:t>
      </w:r>
      <w:r>
        <w:rPr>
          <w:spacing w:val="-1"/>
          <w:sz w:val="20"/>
        </w:rPr>
        <w:t xml:space="preserve"> </w:t>
      </w:r>
      <w:r>
        <w:rPr>
          <w:sz w:val="20"/>
        </w:rPr>
        <w:t>Security.</w:t>
      </w:r>
    </w:p>
    <w:p w:rsidR="007E6B62" w:rsidRDefault="007E6B62" w:rsidP="00284435">
      <w:pPr>
        <w:pStyle w:val="ListParagraph"/>
        <w:numPr>
          <w:ilvl w:val="1"/>
          <w:numId w:val="23"/>
        </w:numPr>
        <w:tabs>
          <w:tab w:val="left" w:pos="1021"/>
        </w:tabs>
        <w:spacing w:before="58"/>
        <w:ind w:right="632"/>
        <w:rPr>
          <w:sz w:val="20"/>
        </w:rPr>
      </w:pPr>
      <w:r>
        <w:rPr>
          <w:sz w:val="20"/>
        </w:rPr>
        <w:t>The Service Provider must report all spills of hazardous</w:t>
      </w:r>
      <w:r>
        <w:rPr>
          <w:spacing w:val="1"/>
          <w:sz w:val="20"/>
        </w:rPr>
        <w:t xml:space="preserve"> </w:t>
      </w:r>
      <w:r>
        <w:rPr>
          <w:sz w:val="20"/>
        </w:rPr>
        <w:t xml:space="preserve">materials and/or hazardous waste to Boeing </w:t>
      </w:r>
      <w:r w:rsidR="00431D2E">
        <w:rPr>
          <w:sz w:val="20"/>
        </w:rPr>
        <w:t>EHS</w:t>
      </w:r>
      <w:r w:rsidR="00397EE7">
        <w:rPr>
          <w:sz w:val="20"/>
        </w:rPr>
        <w:t xml:space="preserve"> </w:t>
      </w:r>
      <w:r w:rsidR="00397EE7" w:rsidRPr="0047164D">
        <w:rPr>
          <w:b/>
          <w:color w:val="FF0000"/>
          <w:sz w:val="20"/>
        </w:rPr>
        <w:t>at</w:t>
      </w:r>
      <w:r w:rsidR="00397EE7">
        <w:rPr>
          <w:b/>
          <w:color w:val="FF0000"/>
          <w:sz w:val="20"/>
        </w:rPr>
        <w:t xml:space="preserve"> </w:t>
      </w:r>
      <w:r w:rsidR="00397EE7" w:rsidRPr="00A96D1D">
        <w:rPr>
          <w:b/>
          <w:color w:val="FF0000"/>
          <w:sz w:val="20"/>
        </w:rPr>
        <w:t>(844) 898-6644</w:t>
      </w:r>
      <w:r>
        <w:rPr>
          <w:sz w:val="20"/>
        </w:rPr>
        <w:t xml:space="preserve"> to the Boeing OAR, and to Site </w:t>
      </w:r>
      <w:r w:rsidR="00431D2E">
        <w:rPr>
          <w:sz w:val="20"/>
        </w:rPr>
        <w:t>Security Services</w:t>
      </w:r>
    </w:p>
    <w:p w:rsidR="007E6B62" w:rsidRDefault="007E6B62" w:rsidP="00284435">
      <w:pPr>
        <w:pStyle w:val="ListParagraph"/>
        <w:numPr>
          <w:ilvl w:val="1"/>
          <w:numId w:val="23"/>
        </w:numPr>
        <w:tabs>
          <w:tab w:val="left" w:pos="1021"/>
        </w:tabs>
        <w:spacing w:before="62"/>
        <w:ind w:right="405"/>
        <w:rPr>
          <w:sz w:val="20"/>
        </w:rPr>
      </w:pPr>
      <w:r>
        <w:rPr>
          <w:sz w:val="20"/>
        </w:rPr>
        <w:t>The Service Provider is required to follow all emergency</w:t>
      </w:r>
      <w:r>
        <w:rPr>
          <w:spacing w:val="1"/>
          <w:sz w:val="20"/>
        </w:rPr>
        <w:t xml:space="preserve"> </w:t>
      </w:r>
      <w:r>
        <w:rPr>
          <w:sz w:val="20"/>
        </w:rPr>
        <w:t>provisions</w:t>
      </w:r>
      <w:r>
        <w:rPr>
          <w:spacing w:val="-5"/>
          <w:sz w:val="20"/>
        </w:rPr>
        <w:t xml:space="preserve"> </w:t>
      </w:r>
      <w:r>
        <w:rPr>
          <w:sz w:val="20"/>
        </w:rPr>
        <w:t>included</w:t>
      </w:r>
      <w:r>
        <w:rPr>
          <w:spacing w:val="-6"/>
          <w:sz w:val="20"/>
        </w:rPr>
        <w:t xml:space="preserve"> </w:t>
      </w:r>
      <w:r>
        <w:rPr>
          <w:sz w:val="20"/>
        </w:rPr>
        <w:t>in</w:t>
      </w:r>
      <w:r>
        <w:rPr>
          <w:spacing w:val="-6"/>
          <w:sz w:val="20"/>
        </w:rPr>
        <w:t xml:space="preserve"> </w:t>
      </w:r>
      <w:r>
        <w:rPr>
          <w:sz w:val="20"/>
        </w:rPr>
        <w:t>the</w:t>
      </w:r>
      <w:r>
        <w:rPr>
          <w:spacing w:val="-3"/>
          <w:sz w:val="20"/>
        </w:rPr>
        <w:t xml:space="preserve"> </w:t>
      </w:r>
      <w:r>
        <w:rPr>
          <w:sz w:val="20"/>
        </w:rPr>
        <w:t>Service</w:t>
      </w:r>
      <w:r>
        <w:rPr>
          <w:spacing w:val="-4"/>
          <w:sz w:val="20"/>
        </w:rPr>
        <w:t xml:space="preserve"> </w:t>
      </w:r>
      <w:r>
        <w:rPr>
          <w:sz w:val="20"/>
        </w:rPr>
        <w:t>Provider’s</w:t>
      </w:r>
      <w:r>
        <w:rPr>
          <w:spacing w:val="-5"/>
          <w:sz w:val="20"/>
        </w:rPr>
        <w:t xml:space="preserve"> </w:t>
      </w:r>
      <w:r w:rsidR="00431D2E">
        <w:rPr>
          <w:sz w:val="20"/>
        </w:rPr>
        <w:t>project-specific</w:t>
      </w:r>
      <w:r>
        <w:rPr>
          <w:sz w:val="20"/>
        </w:rPr>
        <w:t>/</w:t>
      </w:r>
      <w:r w:rsidR="00431D2E">
        <w:rPr>
          <w:sz w:val="20"/>
        </w:rPr>
        <w:t>site-specific</w:t>
      </w:r>
      <w:r>
        <w:rPr>
          <w:spacing w:val="-1"/>
          <w:sz w:val="20"/>
        </w:rPr>
        <w:t xml:space="preserve"> </w:t>
      </w:r>
      <w:r>
        <w:rPr>
          <w:sz w:val="20"/>
        </w:rPr>
        <w:t>safety</w:t>
      </w:r>
      <w:r>
        <w:rPr>
          <w:spacing w:val="-2"/>
          <w:sz w:val="20"/>
        </w:rPr>
        <w:t xml:space="preserve"> </w:t>
      </w:r>
      <w:r>
        <w:rPr>
          <w:sz w:val="20"/>
        </w:rPr>
        <w:t>plan.</w:t>
      </w:r>
    </w:p>
    <w:p w:rsidR="007E6B62" w:rsidRDefault="007E6B62" w:rsidP="00284435">
      <w:pPr>
        <w:pStyle w:val="ListParagraph"/>
        <w:numPr>
          <w:ilvl w:val="1"/>
          <w:numId w:val="23"/>
        </w:numPr>
        <w:tabs>
          <w:tab w:val="left" w:pos="1021"/>
        </w:tabs>
        <w:spacing w:before="58"/>
        <w:ind w:right="680"/>
        <w:rPr>
          <w:sz w:val="20"/>
        </w:rPr>
      </w:pPr>
      <w:r>
        <w:rPr>
          <w:sz w:val="20"/>
        </w:rPr>
        <w:t>See</w:t>
      </w:r>
      <w:r>
        <w:rPr>
          <w:spacing w:val="-2"/>
          <w:sz w:val="20"/>
        </w:rPr>
        <w:t xml:space="preserve"> </w:t>
      </w:r>
      <w:r>
        <w:rPr>
          <w:sz w:val="20"/>
        </w:rPr>
        <w:t>the</w:t>
      </w:r>
      <w:r>
        <w:rPr>
          <w:spacing w:val="-1"/>
          <w:sz w:val="20"/>
        </w:rPr>
        <w:t xml:space="preserve"> </w:t>
      </w:r>
      <w:r>
        <w:rPr>
          <w:sz w:val="20"/>
        </w:rPr>
        <w:t>inside</w:t>
      </w:r>
      <w:r>
        <w:rPr>
          <w:spacing w:val="-3"/>
          <w:sz w:val="20"/>
        </w:rPr>
        <w:t xml:space="preserve"> </w:t>
      </w:r>
      <w:r>
        <w:rPr>
          <w:sz w:val="20"/>
        </w:rPr>
        <w:t>front</w:t>
      </w:r>
      <w:r>
        <w:rPr>
          <w:spacing w:val="-3"/>
          <w:sz w:val="20"/>
        </w:rPr>
        <w:t xml:space="preserve"> </w:t>
      </w:r>
      <w:r>
        <w:rPr>
          <w:sz w:val="20"/>
        </w:rPr>
        <w:t>cover of</w:t>
      </w:r>
      <w:r>
        <w:rPr>
          <w:spacing w:val="-1"/>
          <w:sz w:val="20"/>
        </w:rPr>
        <w:t xml:space="preserve"> </w:t>
      </w:r>
      <w:r>
        <w:rPr>
          <w:sz w:val="20"/>
        </w:rPr>
        <w:t>this</w:t>
      </w:r>
      <w:r>
        <w:rPr>
          <w:spacing w:val="-2"/>
          <w:sz w:val="20"/>
        </w:rPr>
        <w:t xml:space="preserve"> </w:t>
      </w:r>
      <w:r>
        <w:rPr>
          <w:sz w:val="20"/>
        </w:rPr>
        <w:t>Service</w:t>
      </w:r>
      <w:r>
        <w:rPr>
          <w:spacing w:val="-2"/>
          <w:sz w:val="20"/>
        </w:rPr>
        <w:t xml:space="preserve"> </w:t>
      </w:r>
      <w:r>
        <w:rPr>
          <w:sz w:val="20"/>
        </w:rPr>
        <w:t>Provider</w:t>
      </w:r>
      <w:r>
        <w:rPr>
          <w:spacing w:val="-3"/>
          <w:sz w:val="20"/>
        </w:rPr>
        <w:t xml:space="preserve"> </w:t>
      </w:r>
      <w:r>
        <w:rPr>
          <w:sz w:val="20"/>
        </w:rPr>
        <w:t>Manual</w:t>
      </w:r>
      <w:r>
        <w:rPr>
          <w:spacing w:val="-4"/>
          <w:sz w:val="20"/>
        </w:rPr>
        <w:t xml:space="preserve"> </w:t>
      </w:r>
      <w:r>
        <w:rPr>
          <w:sz w:val="20"/>
        </w:rPr>
        <w:t>for</w:t>
      </w:r>
      <w:r>
        <w:rPr>
          <w:spacing w:val="-52"/>
          <w:sz w:val="20"/>
        </w:rPr>
        <w:t xml:space="preserve"> </w:t>
      </w:r>
      <w:r>
        <w:rPr>
          <w:sz w:val="20"/>
        </w:rPr>
        <w:t>additional</w:t>
      </w:r>
      <w:r>
        <w:rPr>
          <w:spacing w:val="-3"/>
          <w:sz w:val="20"/>
        </w:rPr>
        <w:t xml:space="preserve"> </w:t>
      </w:r>
      <w:r>
        <w:rPr>
          <w:sz w:val="20"/>
        </w:rPr>
        <w:t>requirements</w:t>
      </w:r>
      <w:r>
        <w:rPr>
          <w:spacing w:val="-1"/>
          <w:sz w:val="20"/>
        </w:rPr>
        <w:t xml:space="preserve"> </w:t>
      </w:r>
      <w:r>
        <w:rPr>
          <w:sz w:val="20"/>
        </w:rPr>
        <w:t>related to</w:t>
      </w:r>
      <w:r>
        <w:rPr>
          <w:spacing w:val="-2"/>
          <w:sz w:val="20"/>
        </w:rPr>
        <w:t xml:space="preserve"> </w:t>
      </w:r>
      <w:r>
        <w:rPr>
          <w:sz w:val="20"/>
        </w:rPr>
        <w:t>emergency</w:t>
      </w:r>
      <w:r>
        <w:rPr>
          <w:spacing w:val="-5"/>
          <w:sz w:val="20"/>
        </w:rPr>
        <w:t xml:space="preserve"> </w:t>
      </w:r>
      <w:r>
        <w:rPr>
          <w:sz w:val="20"/>
        </w:rPr>
        <w:t>reporting.</w:t>
      </w:r>
    </w:p>
    <w:p w:rsidR="007E6B62" w:rsidRDefault="007E6B62" w:rsidP="00284435">
      <w:pPr>
        <w:pStyle w:val="ListParagraph"/>
        <w:numPr>
          <w:ilvl w:val="1"/>
          <w:numId w:val="23"/>
        </w:numPr>
        <w:tabs>
          <w:tab w:val="left" w:pos="1021"/>
        </w:tabs>
        <w:spacing w:before="58"/>
        <w:ind w:right="680"/>
        <w:rPr>
          <w:sz w:val="20"/>
        </w:rPr>
      </w:pPr>
      <w:r w:rsidRPr="007E6B62">
        <w:rPr>
          <w:sz w:val="20"/>
        </w:rPr>
        <w:t>The OAR is required to submit hazard, near-miss, incident, injury</w:t>
      </w:r>
      <w:r w:rsidR="00431D2E">
        <w:rPr>
          <w:sz w:val="20"/>
        </w:rPr>
        <w:t xml:space="preserve">, </w:t>
      </w:r>
      <w:r w:rsidRPr="007E6B62">
        <w:rPr>
          <w:spacing w:val="-53"/>
          <w:sz w:val="20"/>
        </w:rPr>
        <w:t xml:space="preserve"> </w:t>
      </w:r>
      <w:r w:rsidRPr="007E6B62">
        <w:rPr>
          <w:sz w:val="20"/>
        </w:rPr>
        <w:t>and spill reports on behalf of the Service Provider</w:t>
      </w:r>
      <w:r w:rsidR="0047164D">
        <w:rPr>
          <w:sz w:val="20"/>
        </w:rPr>
        <w:t>.</w:t>
      </w:r>
    </w:p>
    <w:p w:rsidR="00553E44" w:rsidRPr="004C397D" w:rsidRDefault="0047164D" w:rsidP="004C397D">
      <w:pPr>
        <w:pStyle w:val="ListParagraph"/>
        <w:numPr>
          <w:ilvl w:val="1"/>
          <w:numId w:val="23"/>
        </w:numPr>
        <w:tabs>
          <w:tab w:val="left" w:pos="1021"/>
        </w:tabs>
        <w:spacing w:before="0"/>
        <w:ind w:left="907" w:right="677"/>
        <w:rPr>
          <w:sz w:val="20"/>
        </w:rPr>
      </w:pPr>
      <w:r w:rsidRPr="0047164D">
        <w:rPr>
          <w:sz w:val="20"/>
        </w:rPr>
        <w:t>An incident report using the Service Provider’s standard form(s) must be submitted to the OAR who will input the incident into the Enablon Incident Reporting System attaching the Service Provider report.</w:t>
      </w:r>
    </w:p>
    <w:p w:rsidR="007E6B62" w:rsidRPr="009975A3" w:rsidRDefault="007E6B62" w:rsidP="00284435">
      <w:pPr>
        <w:pStyle w:val="ListParagraph"/>
        <w:numPr>
          <w:ilvl w:val="0"/>
          <w:numId w:val="23"/>
        </w:numPr>
        <w:tabs>
          <w:tab w:val="left" w:pos="752"/>
        </w:tabs>
        <w:spacing w:before="61"/>
        <w:rPr>
          <w:b/>
          <w:sz w:val="20"/>
          <w:u w:val="single"/>
        </w:rPr>
      </w:pPr>
      <w:r w:rsidRPr="009975A3">
        <w:rPr>
          <w:b/>
          <w:sz w:val="20"/>
          <w:u w:val="single"/>
        </w:rPr>
        <w:t>Injury and Near Miss Reporting</w:t>
      </w:r>
    </w:p>
    <w:p w:rsidR="00BE0F75" w:rsidRDefault="00BE0F75" w:rsidP="00284435">
      <w:pPr>
        <w:pStyle w:val="ListParagraph"/>
        <w:numPr>
          <w:ilvl w:val="1"/>
          <w:numId w:val="23"/>
        </w:numPr>
        <w:tabs>
          <w:tab w:val="left" w:pos="752"/>
        </w:tabs>
        <w:spacing w:before="61"/>
        <w:rPr>
          <w:sz w:val="20"/>
        </w:rPr>
      </w:pPr>
      <w:r w:rsidRPr="00BE0F75">
        <w:rPr>
          <w:sz w:val="20"/>
        </w:rPr>
        <w:t xml:space="preserve">The Service Provider must immediately notify the OAR, who has </w:t>
      </w:r>
      <w:r>
        <w:rPr>
          <w:sz w:val="20"/>
        </w:rPr>
        <w:t xml:space="preserve">the </w:t>
      </w:r>
      <w:r w:rsidRPr="00BE0F75">
        <w:rPr>
          <w:sz w:val="20"/>
        </w:rPr>
        <w:t xml:space="preserve">responsibility to notify </w:t>
      </w:r>
      <w:r>
        <w:rPr>
          <w:sz w:val="20"/>
        </w:rPr>
        <w:t>St. Louis</w:t>
      </w:r>
      <w:r w:rsidRPr="00BE0F75">
        <w:rPr>
          <w:sz w:val="20"/>
        </w:rPr>
        <w:t xml:space="preserve"> Site EHS, Boeing Operations, and/or the Boeing Procurement Agent regarding incidents that</w:t>
      </w:r>
      <w:r>
        <w:rPr>
          <w:sz w:val="20"/>
        </w:rPr>
        <w:t>:</w:t>
      </w:r>
    </w:p>
    <w:p w:rsidR="00BE0F75" w:rsidRPr="00BE0F75" w:rsidRDefault="00BE0F75" w:rsidP="00284435">
      <w:pPr>
        <w:pStyle w:val="ListParagraph"/>
        <w:numPr>
          <w:ilvl w:val="0"/>
          <w:numId w:val="24"/>
        </w:numPr>
        <w:tabs>
          <w:tab w:val="left" w:pos="752"/>
        </w:tabs>
        <w:spacing w:before="61"/>
        <w:rPr>
          <w:sz w:val="20"/>
        </w:rPr>
      </w:pPr>
      <w:r w:rsidRPr="00BE0F75">
        <w:rPr>
          <w:sz w:val="20"/>
        </w:rPr>
        <w:t>Require an ambulance, security or fire department response,</w:t>
      </w:r>
    </w:p>
    <w:p w:rsidR="00BE0F75" w:rsidRPr="00BE0F75" w:rsidRDefault="00BE0F75" w:rsidP="00284435">
      <w:pPr>
        <w:pStyle w:val="ListParagraph"/>
        <w:numPr>
          <w:ilvl w:val="0"/>
          <w:numId w:val="24"/>
        </w:numPr>
        <w:tabs>
          <w:tab w:val="left" w:pos="752"/>
        </w:tabs>
        <w:spacing w:before="61"/>
        <w:rPr>
          <w:sz w:val="20"/>
        </w:rPr>
      </w:pPr>
      <w:r w:rsidRPr="00BE0F75">
        <w:rPr>
          <w:sz w:val="20"/>
        </w:rPr>
        <w:t xml:space="preserve">Result in </w:t>
      </w:r>
      <w:r w:rsidR="00431D2E">
        <w:rPr>
          <w:sz w:val="20"/>
        </w:rPr>
        <w:t xml:space="preserve">the </w:t>
      </w:r>
      <w:r w:rsidRPr="00BE0F75">
        <w:rPr>
          <w:sz w:val="20"/>
        </w:rPr>
        <w:t>hospitalization of one or more employees</w:t>
      </w:r>
    </w:p>
    <w:p w:rsidR="00BE0F75" w:rsidRPr="00BE0F75" w:rsidRDefault="00BE0F75" w:rsidP="00284435">
      <w:pPr>
        <w:pStyle w:val="ListParagraph"/>
        <w:numPr>
          <w:ilvl w:val="0"/>
          <w:numId w:val="24"/>
        </w:numPr>
        <w:tabs>
          <w:tab w:val="left" w:pos="752"/>
        </w:tabs>
        <w:spacing w:before="61"/>
        <w:rPr>
          <w:sz w:val="20"/>
        </w:rPr>
      </w:pPr>
      <w:r w:rsidRPr="00BE0F75">
        <w:rPr>
          <w:sz w:val="20"/>
        </w:rPr>
        <w:t xml:space="preserve">Lead to amputation or loss of </w:t>
      </w:r>
      <w:r w:rsidR="00431D2E">
        <w:rPr>
          <w:sz w:val="20"/>
        </w:rPr>
        <w:t xml:space="preserve">an </w:t>
      </w:r>
      <w:r w:rsidRPr="00BE0F75">
        <w:rPr>
          <w:sz w:val="20"/>
        </w:rPr>
        <w:t>eye</w:t>
      </w:r>
    </w:p>
    <w:p w:rsidR="00553E44" w:rsidRPr="004C397D" w:rsidRDefault="00BE0F75" w:rsidP="00553E44">
      <w:pPr>
        <w:pStyle w:val="ListParagraph"/>
        <w:numPr>
          <w:ilvl w:val="0"/>
          <w:numId w:val="24"/>
        </w:numPr>
        <w:tabs>
          <w:tab w:val="left" w:pos="752"/>
        </w:tabs>
        <w:spacing w:before="61"/>
        <w:rPr>
          <w:sz w:val="20"/>
        </w:rPr>
      </w:pPr>
      <w:r w:rsidRPr="00BE0F75">
        <w:rPr>
          <w:sz w:val="20"/>
        </w:rPr>
        <w:t>Involve aircraft or property damage that may have safety or environmental implications.</w:t>
      </w:r>
    </w:p>
    <w:p w:rsidR="007E6B62" w:rsidRPr="007012A0" w:rsidRDefault="007E6B62" w:rsidP="00284435">
      <w:pPr>
        <w:pStyle w:val="ListParagraph"/>
        <w:numPr>
          <w:ilvl w:val="0"/>
          <w:numId w:val="23"/>
        </w:numPr>
        <w:tabs>
          <w:tab w:val="left" w:pos="752"/>
        </w:tabs>
        <w:spacing w:before="61"/>
        <w:rPr>
          <w:b/>
          <w:sz w:val="20"/>
          <w:u w:val="single"/>
        </w:rPr>
      </w:pPr>
      <w:r w:rsidRPr="007012A0">
        <w:rPr>
          <w:b/>
          <w:sz w:val="20"/>
          <w:u w:val="single"/>
        </w:rPr>
        <w:t xml:space="preserve">Non-Emergency Boeing Security and Fire Protection Reporting  </w:t>
      </w:r>
    </w:p>
    <w:p w:rsidR="00431D2E" w:rsidRDefault="00431D2E" w:rsidP="00284435">
      <w:pPr>
        <w:pStyle w:val="ListParagraph"/>
        <w:numPr>
          <w:ilvl w:val="1"/>
          <w:numId w:val="23"/>
        </w:numPr>
        <w:tabs>
          <w:tab w:val="left" w:pos="1021"/>
        </w:tabs>
        <w:spacing w:before="61"/>
        <w:ind w:right="321"/>
        <w:rPr>
          <w:sz w:val="20"/>
        </w:rPr>
      </w:pPr>
      <w:r w:rsidRPr="00431D2E">
        <w:rPr>
          <w:sz w:val="20"/>
        </w:rPr>
        <w:t xml:space="preserve">For access issues (e.g., locked door, aisle blockage, etc.) the Service Provider should contact Non-Emergency Boeing Security at </w:t>
      </w:r>
      <w:r w:rsidRPr="0047164D">
        <w:rPr>
          <w:b/>
          <w:color w:val="FF0000"/>
          <w:sz w:val="20"/>
        </w:rPr>
        <w:t>(314) 232-2821</w:t>
      </w:r>
      <w:r w:rsidRPr="00431D2E">
        <w:rPr>
          <w:sz w:val="20"/>
        </w:rPr>
        <w:t xml:space="preserve">. </w:t>
      </w:r>
    </w:p>
    <w:p w:rsidR="00431D2E" w:rsidRDefault="00431D2E" w:rsidP="00284435">
      <w:pPr>
        <w:pStyle w:val="ListParagraph"/>
        <w:numPr>
          <w:ilvl w:val="1"/>
          <w:numId w:val="23"/>
        </w:numPr>
        <w:tabs>
          <w:tab w:val="left" w:pos="1021"/>
        </w:tabs>
        <w:spacing w:before="61"/>
        <w:ind w:right="321"/>
        <w:rPr>
          <w:sz w:val="20"/>
        </w:rPr>
      </w:pPr>
      <w:r>
        <w:rPr>
          <w:sz w:val="20"/>
        </w:rPr>
        <w:t xml:space="preserve">To report a fire the service provider should contact the site Fire Department </w:t>
      </w:r>
      <w:r w:rsidR="0085153E" w:rsidRPr="0047164D">
        <w:rPr>
          <w:b/>
          <w:color w:val="FF0000"/>
          <w:sz w:val="20"/>
        </w:rPr>
        <w:t>at</w:t>
      </w:r>
      <w:r w:rsidR="0085153E">
        <w:rPr>
          <w:b/>
          <w:color w:val="FF0000"/>
          <w:sz w:val="20"/>
        </w:rPr>
        <w:t xml:space="preserve"> </w:t>
      </w:r>
      <w:r w:rsidR="0085153E" w:rsidRPr="00A96D1D">
        <w:rPr>
          <w:b/>
          <w:color w:val="FF0000"/>
          <w:sz w:val="20"/>
        </w:rPr>
        <w:t>(844) 898-6644</w:t>
      </w:r>
      <w:r>
        <w:rPr>
          <w:sz w:val="20"/>
        </w:rPr>
        <w:t>.</w:t>
      </w:r>
    </w:p>
    <w:p w:rsidR="0047164D" w:rsidRDefault="00431D2E" w:rsidP="004C397D">
      <w:pPr>
        <w:pStyle w:val="ListParagraph"/>
        <w:numPr>
          <w:ilvl w:val="1"/>
          <w:numId w:val="23"/>
        </w:numPr>
        <w:tabs>
          <w:tab w:val="left" w:pos="1021"/>
        </w:tabs>
        <w:spacing w:before="0"/>
        <w:ind w:left="907" w:right="317"/>
        <w:rPr>
          <w:sz w:val="20"/>
        </w:rPr>
      </w:pPr>
      <w:r w:rsidRPr="00431D2E">
        <w:rPr>
          <w:sz w:val="20"/>
        </w:rPr>
        <w:t>The Service Provider must provide unimpeded access to their work areas during business and off-shift hours to agents of the company conducting authorized tasks</w:t>
      </w:r>
      <w:r w:rsidR="0047164D">
        <w:rPr>
          <w:sz w:val="20"/>
        </w:rPr>
        <w:t>.</w:t>
      </w:r>
    </w:p>
    <w:p w:rsidR="00553E44" w:rsidRPr="00194B53" w:rsidRDefault="00553E44" w:rsidP="00194B53">
      <w:pPr>
        <w:tabs>
          <w:tab w:val="left" w:pos="1021"/>
        </w:tabs>
        <w:ind w:right="317"/>
        <w:rPr>
          <w:sz w:val="20"/>
        </w:rPr>
      </w:pPr>
    </w:p>
    <w:p w:rsidR="009E0D06" w:rsidRPr="00BF113B" w:rsidRDefault="009E0D06" w:rsidP="00284435">
      <w:pPr>
        <w:pStyle w:val="Heading1"/>
        <w:numPr>
          <w:ilvl w:val="1"/>
          <w:numId w:val="21"/>
        </w:numPr>
        <w:tabs>
          <w:tab w:val="left" w:pos="748"/>
        </w:tabs>
        <w:rPr>
          <w:sz w:val="22"/>
        </w:rPr>
      </w:pPr>
      <w:r w:rsidRPr="00BF113B">
        <w:rPr>
          <w:sz w:val="22"/>
        </w:rPr>
        <w:t>Area Access</w:t>
      </w:r>
    </w:p>
    <w:p w:rsidR="00926A65" w:rsidRDefault="0047164D" w:rsidP="00334288">
      <w:pPr>
        <w:pStyle w:val="Heading1"/>
        <w:tabs>
          <w:tab w:val="left" w:pos="748"/>
        </w:tabs>
        <w:ind w:left="360" w:firstLine="0"/>
        <w:rPr>
          <w:b w:val="0"/>
          <w:sz w:val="20"/>
        </w:rPr>
      </w:pPr>
      <w:r w:rsidRPr="0047164D">
        <w:rPr>
          <w:b w:val="0"/>
          <w:sz w:val="20"/>
        </w:rPr>
        <w:t xml:space="preserve">Some locations require additional access control for safety or security reasons. Primary controls are training and </w:t>
      </w:r>
      <w:r>
        <w:rPr>
          <w:b w:val="0"/>
          <w:sz w:val="20"/>
        </w:rPr>
        <w:t xml:space="preserve">the </w:t>
      </w:r>
      <w:r w:rsidRPr="0047164D">
        <w:rPr>
          <w:b w:val="0"/>
          <w:sz w:val="20"/>
        </w:rPr>
        <w:t>use of badge cards to identify trained/allowed personnel. Coordinate with the Boeing Onsite Activity Representative.</w:t>
      </w:r>
    </w:p>
    <w:p w:rsidR="00E6146F" w:rsidRPr="00E6146F" w:rsidRDefault="00E6146F" w:rsidP="0047164D">
      <w:pPr>
        <w:pStyle w:val="Heading1"/>
        <w:tabs>
          <w:tab w:val="left" w:pos="748"/>
        </w:tabs>
        <w:ind w:left="360" w:firstLine="0"/>
        <w:rPr>
          <w:b w:val="0"/>
          <w:sz w:val="2"/>
        </w:rPr>
      </w:pPr>
    </w:p>
    <w:p w:rsidR="0047164D" w:rsidRDefault="00E6146F" w:rsidP="00E6146F">
      <w:pPr>
        <w:pStyle w:val="Heading1"/>
        <w:tabs>
          <w:tab w:val="left" w:pos="748"/>
        </w:tabs>
        <w:ind w:left="360" w:firstLine="0"/>
        <w:rPr>
          <w:b w:val="0"/>
          <w:sz w:val="20"/>
        </w:rPr>
      </w:pPr>
      <w:r w:rsidRPr="00E6146F">
        <w:rPr>
          <w:b w:val="0"/>
          <w:sz w:val="20"/>
        </w:rPr>
        <w:t>Use the Non-Emergency Boeing Security and Fire Protection contact number at (</w:t>
      </w:r>
      <w:r>
        <w:rPr>
          <w:b w:val="0"/>
          <w:sz w:val="20"/>
        </w:rPr>
        <w:t>314</w:t>
      </w:r>
      <w:r w:rsidRPr="00E6146F">
        <w:rPr>
          <w:b w:val="0"/>
          <w:sz w:val="20"/>
        </w:rPr>
        <w:t xml:space="preserve">) </w:t>
      </w:r>
      <w:r>
        <w:rPr>
          <w:b w:val="0"/>
          <w:sz w:val="20"/>
        </w:rPr>
        <w:t>232-2821</w:t>
      </w:r>
      <w:r w:rsidRPr="00E6146F">
        <w:rPr>
          <w:b w:val="0"/>
          <w:sz w:val="20"/>
        </w:rPr>
        <w:t xml:space="preserve"> for access </w:t>
      </w:r>
      <w:r>
        <w:rPr>
          <w:b w:val="0"/>
          <w:sz w:val="20"/>
        </w:rPr>
        <w:t>information in</w:t>
      </w:r>
      <w:r w:rsidRPr="00E6146F">
        <w:rPr>
          <w:b w:val="0"/>
          <w:sz w:val="20"/>
        </w:rPr>
        <w:t xml:space="preserve"> areas that are locked or temporarily closed</w:t>
      </w:r>
      <w:r>
        <w:rPr>
          <w:b w:val="0"/>
          <w:sz w:val="20"/>
        </w:rPr>
        <w:t>.</w:t>
      </w:r>
    </w:p>
    <w:p w:rsidR="00E6146F" w:rsidRPr="00E6146F" w:rsidRDefault="00E6146F" w:rsidP="00E6146F">
      <w:pPr>
        <w:pStyle w:val="Heading1"/>
        <w:tabs>
          <w:tab w:val="left" w:pos="748"/>
        </w:tabs>
        <w:ind w:left="360" w:firstLine="0"/>
        <w:rPr>
          <w:b w:val="0"/>
          <w:sz w:val="2"/>
          <w:szCs w:val="16"/>
        </w:rPr>
      </w:pPr>
    </w:p>
    <w:p w:rsidR="00E6146F" w:rsidRDefault="00E6146F" w:rsidP="00E6146F">
      <w:pPr>
        <w:pStyle w:val="Heading1"/>
        <w:tabs>
          <w:tab w:val="left" w:pos="748"/>
        </w:tabs>
        <w:ind w:left="360" w:firstLine="0"/>
        <w:rPr>
          <w:b w:val="0"/>
          <w:sz w:val="20"/>
        </w:rPr>
      </w:pPr>
      <w:r w:rsidRPr="00E6146F">
        <w:rPr>
          <w:b w:val="0"/>
          <w:sz w:val="20"/>
        </w:rPr>
        <w:t xml:space="preserve">Service Providers must provide unimpeded access to their work areas during business and off-shift hours to agents of the company conducting authorized tasks (i.e. safety investigations, security control, emergency services, maintenance groups, etc.). </w:t>
      </w:r>
      <w:r>
        <w:rPr>
          <w:b w:val="0"/>
          <w:sz w:val="20"/>
        </w:rPr>
        <w:t>The methodology</w:t>
      </w:r>
      <w:r w:rsidRPr="00E6146F">
        <w:rPr>
          <w:b w:val="0"/>
          <w:sz w:val="20"/>
        </w:rPr>
        <w:t xml:space="preserve"> of providing access during business and off-shift hours to these groups should be coordinated through the Boeing Onsite Activity Representative. This does not apply to </w:t>
      </w:r>
      <w:r>
        <w:rPr>
          <w:b w:val="0"/>
          <w:sz w:val="20"/>
        </w:rPr>
        <w:t>bystanders</w:t>
      </w:r>
      <w:r w:rsidRPr="00E6146F">
        <w:rPr>
          <w:b w:val="0"/>
          <w:sz w:val="20"/>
        </w:rPr>
        <w:t xml:space="preserve"> or general Boeing employees.</w:t>
      </w:r>
    </w:p>
    <w:p w:rsidR="00E6146F" w:rsidRPr="00E6146F" w:rsidRDefault="00E6146F" w:rsidP="00E6146F">
      <w:pPr>
        <w:pStyle w:val="Heading1"/>
        <w:tabs>
          <w:tab w:val="left" w:pos="748"/>
        </w:tabs>
        <w:ind w:left="360" w:firstLine="0"/>
        <w:rPr>
          <w:b w:val="0"/>
          <w:sz w:val="2"/>
        </w:rPr>
      </w:pPr>
    </w:p>
    <w:p w:rsidR="00334288" w:rsidRDefault="00334288" w:rsidP="00284435">
      <w:pPr>
        <w:pStyle w:val="Heading1"/>
        <w:numPr>
          <w:ilvl w:val="0"/>
          <w:numId w:val="25"/>
        </w:numPr>
        <w:tabs>
          <w:tab w:val="left" w:pos="748"/>
        </w:tabs>
        <w:rPr>
          <w:b w:val="0"/>
          <w:sz w:val="20"/>
        </w:rPr>
      </w:pPr>
      <w:r w:rsidRPr="00334288">
        <w:rPr>
          <w:b w:val="0"/>
          <w:sz w:val="20"/>
        </w:rPr>
        <w:t xml:space="preserve">Chemical Processing areas, areas with barricades, fixed guarding, or restrictive access signage (i.e. chemical processing areas) have specific requirements that need to be fulfilled prior to entrance. </w:t>
      </w:r>
    </w:p>
    <w:p w:rsidR="0047164D" w:rsidRPr="00334288" w:rsidRDefault="00380C61" w:rsidP="00284435">
      <w:pPr>
        <w:pStyle w:val="Heading1"/>
        <w:numPr>
          <w:ilvl w:val="0"/>
          <w:numId w:val="25"/>
        </w:numPr>
        <w:tabs>
          <w:tab w:val="left" w:pos="748"/>
        </w:tabs>
        <w:rPr>
          <w:b w:val="0"/>
          <w:sz w:val="20"/>
        </w:rPr>
      </w:pPr>
      <w:r w:rsidRPr="00334288">
        <w:rPr>
          <w:b w:val="0"/>
          <w:sz w:val="20"/>
        </w:rPr>
        <w:t xml:space="preserve">All </w:t>
      </w:r>
      <w:r w:rsidR="0047164D" w:rsidRPr="00334288">
        <w:rPr>
          <w:b w:val="0"/>
          <w:sz w:val="20"/>
        </w:rPr>
        <w:t xml:space="preserve">Final Assembly </w:t>
      </w:r>
      <w:r w:rsidRPr="00334288">
        <w:rPr>
          <w:b w:val="0"/>
          <w:sz w:val="20"/>
        </w:rPr>
        <w:t xml:space="preserve">Areas – Buildings #67 &amp; </w:t>
      </w:r>
      <w:r w:rsidR="002059FF" w:rsidRPr="00334288">
        <w:rPr>
          <w:b w:val="0"/>
          <w:sz w:val="20"/>
        </w:rPr>
        <w:t>#</w:t>
      </w:r>
      <w:r w:rsidRPr="00334288">
        <w:rPr>
          <w:b w:val="0"/>
          <w:sz w:val="20"/>
        </w:rPr>
        <w:t>101</w:t>
      </w:r>
    </w:p>
    <w:p w:rsidR="001E3F6A" w:rsidRDefault="001E3F6A" w:rsidP="00284435">
      <w:pPr>
        <w:pStyle w:val="Heading1"/>
        <w:numPr>
          <w:ilvl w:val="0"/>
          <w:numId w:val="26"/>
        </w:numPr>
        <w:tabs>
          <w:tab w:val="left" w:pos="748"/>
        </w:tabs>
        <w:rPr>
          <w:b w:val="0"/>
          <w:sz w:val="20"/>
        </w:rPr>
      </w:pPr>
      <w:r>
        <w:rPr>
          <w:b w:val="0"/>
          <w:sz w:val="20"/>
        </w:rPr>
        <w:t>Complete the Final Assembly Access Nomination Form</w:t>
      </w:r>
    </w:p>
    <w:p w:rsidR="001E3F6A" w:rsidRDefault="001E3F6A" w:rsidP="00284435">
      <w:pPr>
        <w:pStyle w:val="Heading1"/>
        <w:numPr>
          <w:ilvl w:val="0"/>
          <w:numId w:val="26"/>
        </w:numPr>
        <w:tabs>
          <w:tab w:val="left" w:pos="748"/>
        </w:tabs>
        <w:rPr>
          <w:b w:val="0"/>
          <w:sz w:val="20"/>
        </w:rPr>
      </w:pPr>
      <w:r>
        <w:rPr>
          <w:b w:val="0"/>
          <w:sz w:val="20"/>
        </w:rPr>
        <w:t>Complete the Final Assembly Security Briefing</w:t>
      </w:r>
    </w:p>
    <w:p w:rsidR="001E3F6A" w:rsidRPr="001E3F6A" w:rsidRDefault="001E3F6A" w:rsidP="00284435">
      <w:pPr>
        <w:pStyle w:val="Heading1"/>
        <w:numPr>
          <w:ilvl w:val="0"/>
          <w:numId w:val="26"/>
        </w:numPr>
        <w:tabs>
          <w:tab w:val="left" w:pos="748"/>
        </w:tabs>
        <w:rPr>
          <w:b w:val="0"/>
          <w:sz w:val="20"/>
        </w:rPr>
      </w:pPr>
      <w:bookmarkStart w:id="2" w:name="_Hlk100652559"/>
      <w:r w:rsidRPr="001E3F6A">
        <w:rPr>
          <w:b w:val="0"/>
          <w:sz w:val="20"/>
        </w:rPr>
        <w:t>Electro Static Discharge (ESD) Training - My Learning course #75736 and #75737</w:t>
      </w:r>
    </w:p>
    <w:bookmarkEnd w:id="2"/>
    <w:p w:rsidR="001E3F6A" w:rsidRDefault="001E3F6A" w:rsidP="00284435">
      <w:pPr>
        <w:pStyle w:val="Heading1"/>
        <w:numPr>
          <w:ilvl w:val="0"/>
          <w:numId w:val="25"/>
        </w:numPr>
        <w:tabs>
          <w:tab w:val="left" w:pos="748"/>
        </w:tabs>
        <w:rPr>
          <w:b w:val="0"/>
          <w:sz w:val="20"/>
        </w:rPr>
      </w:pPr>
      <w:r>
        <w:rPr>
          <w:b w:val="0"/>
          <w:sz w:val="20"/>
        </w:rPr>
        <w:t>Flight Ramp Access – Building #75</w:t>
      </w:r>
    </w:p>
    <w:p w:rsidR="001E3F6A" w:rsidRDefault="001E3F6A" w:rsidP="00284435">
      <w:pPr>
        <w:pStyle w:val="Heading1"/>
        <w:numPr>
          <w:ilvl w:val="0"/>
          <w:numId w:val="27"/>
        </w:numPr>
        <w:tabs>
          <w:tab w:val="left" w:pos="748"/>
        </w:tabs>
        <w:rPr>
          <w:b w:val="0"/>
          <w:sz w:val="20"/>
        </w:rPr>
      </w:pPr>
      <w:r>
        <w:rPr>
          <w:b w:val="0"/>
          <w:sz w:val="20"/>
        </w:rPr>
        <w:t>Complete the B75 Access Form</w:t>
      </w:r>
    </w:p>
    <w:p w:rsidR="001E3F6A" w:rsidRPr="001E3F6A" w:rsidRDefault="001E3F6A" w:rsidP="00284435">
      <w:pPr>
        <w:pStyle w:val="Heading1"/>
        <w:numPr>
          <w:ilvl w:val="0"/>
          <w:numId w:val="27"/>
        </w:numPr>
        <w:tabs>
          <w:tab w:val="left" w:pos="748"/>
        </w:tabs>
        <w:rPr>
          <w:b w:val="0"/>
          <w:sz w:val="20"/>
        </w:rPr>
      </w:pPr>
      <w:r w:rsidRPr="001E3F6A">
        <w:rPr>
          <w:b w:val="0"/>
          <w:sz w:val="20"/>
        </w:rPr>
        <w:t>Electro Static Discharge (ESD) Training - My Learning course #75736 and #75737</w:t>
      </w:r>
    </w:p>
    <w:p w:rsidR="001E3F6A" w:rsidRDefault="001E3F6A" w:rsidP="004C397D">
      <w:pPr>
        <w:pStyle w:val="Heading1"/>
        <w:numPr>
          <w:ilvl w:val="0"/>
          <w:numId w:val="27"/>
        </w:numPr>
        <w:tabs>
          <w:tab w:val="left" w:pos="748"/>
        </w:tabs>
        <w:spacing w:before="0"/>
        <w:rPr>
          <w:b w:val="0"/>
          <w:sz w:val="20"/>
        </w:rPr>
      </w:pPr>
      <w:r>
        <w:rPr>
          <w:b w:val="0"/>
          <w:sz w:val="20"/>
        </w:rPr>
        <w:t xml:space="preserve">Complete the Building 75 Aircraft Delivery Service Center </w:t>
      </w:r>
      <w:r w:rsidR="00E6146F">
        <w:rPr>
          <w:b w:val="0"/>
          <w:sz w:val="20"/>
        </w:rPr>
        <w:t>Security and Safety Briefing</w:t>
      </w:r>
      <w:r w:rsidR="004C397D">
        <w:rPr>
          <w:b w:val="0"/>
          <w:sz w:val="20"/>
        </w:rPr>
        <w:t>.</w:t>
      </w:r>
    </w:p>
    <w:p w:rsidR="004C397D" w:rsidRPr="00DA5DE0" w:rsidRDefault="004C397D" w:rsidP="004C397D">
      <w:pPr>
        <w:pStyle w:val="Heading1"/>
        <w:tabs>
          <w:tab w:val="left" w:pos="748"/>
        </w:tabs>
        <w:spacing w:before="0"/>
        <w:ind w:left="1080" w:firstLine="0"/>
        <w:rPr>
          <w:b w:val="0"/>
          <w:sz w:val="20"/>
        </w:rPr>
      </w:pPr>
    </w:p>
    <w:p w:rsidR="00DA5DE0" w:rsidRPr="00BF113B" w:rsidRDefault="0063120C" w:rsidP="00284435">
      <w:pPr>
        <w:pStyle w:val="Heading1"/>
        <w:numPr>
          <w:ilvl w:val="1"/>
          <w:numId w:val="21"/>
        </w:numPr>
        <w:tabs>
          <w:tab w:val="left" w:pos="748"/>
        </w:tabs>
        <w:rPr>
          <w:sz w:val="22"/>
        </w:rPr>
      </w:pPr>
      <w:r w:rsidRPr="00BF113B">
        <w:rPr>
          <w:sz w:val="22"/>
        </w:rPr>
        <w:t>Badging</w:t>
      </w:r>
    </w:p>
    <w:p w:rsidR="004C397D" w:rsidRPr="00194B53" w:rsidRDefault="00DA5DE0" w:rsidP="00194B53">
      <w:pPr>
        <w:pStyle w:val="ListParagraph"/>
        <w:numPr>
          <w:ilvl w:val="0"/>
          <w:numId w:val="28"/>
        </w:numPr>
        <w:tabs>
          <w:tab w:val="left" w:pos="752"/>
        </w:tabs>
        <w:spacing w:before="63"/>
        <w:ind w:right="367"/>
        <w:rPr>
          <w:sz w:val="20"/>
        </w:rPr>
      </w:pPr>
      <w:r>
        <w:rPr>
          <w:sz w:val="20"/>
        </w:rPr>
        <w:t>Service Providers must obtain and visibly display a Boeing</w:t>
      </w:r>
      <w:r>
        <w:rPr>
          <w:spacing w:val="1"/>
          <w:sz w:val="20"/>
        </w:rPr>
        <w:t xml:space="preserve"> </w:t>
      </w:r>
      <w:r>
        <w:rPr>
          <w:sz w:val="20"/>
        </w:rPr>
        <w:t>identification badge on outer apparel above the waist with face-side</w:t>
      </w:r>
      <w:r>
        <w:rPr>
          <w:spacing w:val="-54"/>
          <w:sz w:val="20"/>
        </w:rPr>
        <w:t xml:space="preserve"> </w:t>
      </w:r>
      <w:r>
        <w:rPr>
          <w:sz w:val="20"/>
        </w:rPr>
        <w:t>visible on the front of the outermost garment while on Boeing</w:t>
      </w:r>
      <w:r>
        <w:rPr>
          <w:spacing w:val="1"/>
          <w:sz w:val="20"/>
        </w:rPr>
        <w:t xml:space="preserve"> </w:t>
      </w:r>
      <w:r>
        <w:rPr>
          <w:sz w:val="20"/>
        </w:rPr>
        <w:t>property.</w:t>
      </w:r>
    </w:p>
    <w:p w:rsidR="00DA5DE0" w:rsidRDefault="00DA5DE0" w:rsidP="00284435">
      <w:pPr>
        <w:pStyle w:val="ListParagraph"/>
        <w:numPr>
          <w:ilvl w:val="0"/>
          <w:numId w:val="28"/>
        </w:numPr>
        <w:tabs>
          <w:tab w:val="left" w:pos="752"/>
        </w:tabs>
        <w:spacing w:before="60"/>
        <w:ind w:right="343"/>
        <w:rPr>
          <w:sz w:val="20"/>
        </w:rPr>
      </w:pPr>
      <w:r>
        <w:rPr>
          <w:sz w:val="20"/>
        </w:rPr>
        <w:t xml:space="preserve">All badges are issued at </w:t>
      </w:r>
      <w:r w:rsidR="0015219B">
        <w:rPr>
          <w:sz w:val="20"/>
        </w:rPr>
        <w:t>t</w:t>
      </w:r>
      <w:r>
        <w:rPr>
          <w:sz w:val="20"/>
        </w:rPr>
        <w:t>he</w:t>
      </w:r>
      <w:r>
        <w:rPr>
          <w:spacing w:val="-53"/>
          <w:sz w:val="20"/>
        </w:rPr>
        <w:t xml:space="preserve"> </w:t>
      </w:r>
      <w:r>
        <w:rPr>
          <w:sz w:val="20"/>
        </w:rPr>
        <w:t xml:space="preserve"> Badging center</w:t>
      </w:r>
      <w:r w:rsidR="0015219B">
        <w:rPr>
          <w:sz w:val="20"/>
        </w:rPr>
        <w:t xml:space="preserve"> which</w:t>
      </w:r>
      <w:r>
        <w:rPr>
          <w:sz w:val="20"/>
        </w:rPr>
        <w:t xml:space="preserve"> is located at Building #921, 163 James S. McDonnell Blvd., St. Louis, MO. 63042. The Badge Office is open Monday – Friday 7:00 a.m. to 3:15 p.m.</w:t>
      </w:r>
    </w:p>
    <w:p w:rsidR="00553E44" w:rsidRDefault="00DA5DE0" w:rsidP="00553E44">
      <w:pPr>
        <w:pStyle w:val="ListParagraph"/>
        <w:numPr>
          <w:ilvl w:val="0"/>
          <w:numId w:val="28"/>
        </w:numPr>
        <w:tabs>
          <w:tab w:val="left" w:pos="752"/>
        </w:tabs>
        <w:spacing w:before="60"/>
        <w:ind w:right="343"/>
        <w:rPr>
          <w:sz w:val="20"/>
          <w:szCs w:val="20"/>
        </w:rPr>
      </w:pPr>
      <w:r w:rsidRPr="00FA620F">
        <w:rPr>
          <w:sz w:val="20"/>
          <w:szCs w:val="20"/>
        </w:rPr>
        <w:t>To obtain a temporary badge, the badge recipient must</w:t>
      </w:r>
      <w:r>
        <w:rPr>
          <w:sz w:val="20"/>
          <w:szCs w:val="20"/>
        </w:rPr>
        <w:t xml:space="preserve"> </w:t>
      </w:r>
      <w:r w:rsidRPr="00FA620F">
        <w:rPr>
          <w:spacing w:val="-54"/>
          <w:sz w:val="20"/>
          <w:szCs w:val="20"/>
        </w:rPr>
        <w:t xml:space="preserve"> </w:t>
      </w:r>
      <w:r w:rsidRPr="00FA620F">
        <w:rPr>
          <w:sz w:val="20"/>
          <w:szCs w:val="20"/>
        </w:rPr>
        <w:t>complete the Non-Boeing Badge request at minimum 5 business</w:t>
      </w:r>
      <w:r w:rsidRPr="00FA620F">
        <w:rPr>
          <w:spacing w:val="-53"/>
          <w:sz w:val="20"/>
          <w:szCs w:val="20"/>
        </w:rPr>
        <w:t xml:space="preserve"> </w:t>
      </w:r>
      <w:r>
        <w:rPr>
          <w:spacing w:val="-53"/>
          <w:sz w:val="20"/>
          <w:szCs w:val="20"/>
        </w:rPr>
        <w:t xml:space="preserve"> </w:t>
      </w:r>
      <w:r>
        <w:rPr>
          <w:sz w:val="20"/>
          <w:szCs w:val="20"/>
        </w:rPr>
        <w:t xml:space="preserve"> d</w:t>
      </w:r>
      <w:r w:rsidRPr="00FA620F">
        <w:rPr>
          <w:sz w:val="20"/>
          <w:szCs w:val="20"/>
        </w:rPr>
        <w:t>ays prior to coming onsite as well as presenting one of the</w:t>
      </w:r>
      <w:r w:rsidRPr="00FA620F">
        <w:rPr>
          <w:spacing w:val="1"/>
          <w:sz w:val="20"/>
          <w:szCs w:val="20"/>
        </w:rPr>
        <w:t xml:space="preserve"> </w:t>
      </w:r>
      <w:r w:rsidRPr="00FA620F">
        <w:rPr>
          <w:sz w:val="20"/>
          <w:szCs w:val="20"/>
        </w:rPr>
        <w:t>following documents to gain unescorted access</w:t>
      </w:r>
      <w:r w:rsidRPr="00FA620F">
        <w:rPr>
          <w:spacing w:val="-54"/>
          <w:sz w:val="20"/>
          <w:szCs w:val="20"/>
        </w:rPr>
        <w:t xml:space="preserve"> </w:t>
      </w:r>
      <w:r w:rsidRPr="00FA620F">
        <w:rPr>
          <w:sz w:val="20"/>
          <w:szCs w:val="20"/>
        </w:rPr>
        <w:t>to</w:t>
      </w:r>
      <w:r w:rsidRPr="00FA620F">
        <w:rPr>
          <w:spacing w:val="-2"/>
          <w:sz w:val="20"/>
          <w:szCs w:val="20"/>
        </w:rPr>
        <w:t xml:space="preserve"> </w:t>
      </w:r>
      <w:r w:rsidRPr="00FA620F">
        <w:rPr>
          <w:sz w:val="20"/>
          <w:szCs w:val="20"/>
        </w:rPr>
        <w:t>the</w:t>
      </w:r>
      <w:r w:rsidRPr="00FA620F">
        <w:rPr>
          <w:spacing w:val="-1"/>
          <w:sz w:val="20"/>
          <w:szCs w:val="20"/>
        </w:rPr>
        <w:t xml:space="preserve"> </w:t>
      </w:r>
      <w:r w:rsidRPr="00FA620F">
        <w:rPr>
          <w:sz w:val="20"/>
          <w:szCs w:val="20"/>
        </w:rPr>
        <w:t>site:</w:t>
      </w:r>
    </w:p>
    <w:p w:rsidR="00DA5DE0" w:rsidRPr="00553E44" w:rsidRDefault="00DA5DE0" w:rsidP="00553E44">
      <w:pPr>
        <w:pStyle w:val="ListParagraph"/>
        <w:numPr>
          <w:ilvl w:val="1"/>
          <w:numId w:val="28"/>
        </w:numPr>
        <w:tabs>
          <w:tab w:val="left" w:pos="752"/>
        </w:tabs>
        <w:spacing w:before="60"/>
        <w:ind w:right="343"/>
        <w:rPr>
          <w:sz w:val="20"/>
          <w:szCs w:val="20"/>
        </w:rPr>
      </w:pPr>
      <w:r w:rsidRPr="00553E44">
        <w:rPr>
          <w:sz w:val="20"/>
        </w:rPr>
        <w:t>Enhanced Driver’s License</w:t>
      </w:r>
    </w:p>
    <w:p w:rsidR="00553E44" w:rsidRPr="00553E44" w:rsidRDefault="00DA5DE0" w:rsidP="00553E44">
      <w:pPr>
        <w:pStyle w:val="ListParagraph"/>
        <w:numPr>
          <w:ilvl w:val="1"/>
          <w:numId w:val="28"/>
        </w:numPr>
        <w:tabs>
          <w:tab w:val="left" w:pos="752"/>
        </w:tabs>
        <w:spacing w:before="60"/>
        <w:ind w:right="343"/>
        <w:rPr>
          <w:sz w:val="20"/>
          <w:szCs w:val="20"/>
        </w:rPr>
      </w:pPr>
      <w:r w:rsidRPr="00553E44">
        <w:rPr>
          <w:sz w:val="20"/>
        </w:rPr>
        <w:t>United States Passport or Passport</w:t>
      </w:r>
      <w:r w:rsidRPr="00553E44">
        <w:rPr>
          <w:spacing w:val="1"/>
          <w:sz w:val="20"/>
        </w:rPr>
        <w:t xml:space="preserve"> </w:t>
      </w:r>
      <w:r w:rsidRPr="00553E44">
        <w:rPr>
          <w:sz w:val="20"/>
        </w:rPr>
        <w:t>Card</w:t>
      </w:r>
    </w:p>
    <w:p w:rsidR="00553E44" w:rsidRPr="00553E44" w:rsidRDefault="00DA5DE0" w:rsidP="00553E44">
      <w:pPr>
        <w:pStyle w:val="ListParagraph"/>
        <w:numPr>
          <w:ilvl w:val="1"/>
          <w:numId w:val="28"/>
        </w:numPr>
        <w:tabs>
          <w:tab w:val="left" w:pos="752"/>
        </w:tabs>
        <w:spacing w:before="60"/>
        <w:ind w:right="343"/>
        <w:rPr>
          <w:sz w:val="20"/>
          <w:szCs w:val="20"/>
        </w:rPr>
      </w:pPr>
      <w:r w:rsidRPr="00553E44">
        <w:rPr>
          <w:sz w:val="20"/>
        </w:rPr>
        <w:t>Certificate of U.S. Citizenship (Form N-560 or</w:t>
      </w:r>
      <w:r w:rsidRPr="00553E44">
        <w:rPr>
          <w:spacing w:val="-3"/>
          <w:sz w:val="20"/>
        </w:rPr>
        <w:t xml:space="preserve"> </w:t>
      </w:r>
      <w:r w:rsidRPr="00553E44">
        <w:rPr>
          <w:sz w:val="20"/>
        </w:rPr>
        <w:t>N-561)</w:t>
      </w:r>
    </w:p>
    <w:p w:rsidR="00553E44" w:rsidRPr="00553E44" w:rsidRDefault="00DA5DE0" w:rsidP="00553E44">
      <w:pPr>
        <w:pStyle w:val="ListParagraph"/>
        <w:numPr>
          <w:ilvl w:val="1"/>
          <w:numId w:val="28"/>
        </w:numPr>
        <w:tabs>
          <w:tab w:val="left" w:pos="752"/>
        </w:tabs>
        <w:spacing w:before="60"/>
        <w:ind w:right="343"/>
        <w:rPr>
          <w:sz w:val="20"/>
          <w:szCs w:val="20"/>
        </w:rPr>
      </w:pPr>
      <w:r w:rsidRPr="00553E44">
        <w:rPr>
          <w:sz w:val="20"/>
        </w:rPr>
        <w:t>Certificate of U.S. Naturalization (Form N-550 or</w:t>
      </w:r>
      <w:r w:rsidRPr="00553E44">
        <w:rPr>
          <w:spacing w:val="-4"/>
          <w:sz w:val="20"/>
        </w:rPr>
        <w:t xml:space="preserve"> </w:t>
      </w:r>
      <w:r w:rsidRPr="00553E44">
        <w:rPr>
          <w:sz w:val="20"/>
        </w:rPr>
        <w:t>N-570)</w:t>
      </w:r>
    </w:p>
    <w:p w:rsidR="00553E44" w:rsidRPr="00553E44" w:rsidRDefault="00DA5DE0" w:rsidP="00553E44">
      <w:pPr>
        <w:pStyle w:val="ListParagraph"/>
        <w:numPr>
          <w:ilvl w:val="1"/>
          <w:numId w:val="28"/>
        </w:numPr>
        <w:tabs>
          <w:tab w:val="left" w:pos="752"/>
        </w:tabs>
        <w:spacing w:before="60"/>
        <w:ind w:right="343"/>
        <w:rPr>
          <w:sz w:val="20"/>
          <w:szCs w:val="20"/>
        </w:rPr>
      </w:pPr>
      <w:r w:rsidRPr="00553E44">
        <w:rPr>
          <w:sz w:val="20"/>
        </w:rPr>
        <w:t>U.S. Permanent Resident Card (Form</w:t>
      </w:r>
      <w:r w:rsidRPr="00553E44">
        <w:rPr>
          <w:spacing w:val="1"/>
          <w:sz w:val="20"/>
        </w:rPr>
        <w:t xml:space="preserve"> </w:t>
      </w:r>
      <w:r w:rsidRPr="00553E44">
        <w:rPr>
          <w:sz w:val="20"/>
        </w:rPr>
        <w:t>I-551)</w:t>
      </w:r>
    </w:p>
    <w:p w:rsidR="00553E44" w:rsidRPr="00553E44" w:rsidRDefault="00DA5DE0" w:rsidP="00553E44">
      <w:pPr>
        <w:pStyle w:val="ListParagraph"/>
        <w:numPr>
          <w:ilvl w:val="1"/>
          <w:numId w:val="28"/>
        </w:numPr>
        <w:tabs>
          <w:tab w:val="left" w:pos="752"/>
        </w:tabs>
        <w:spacing w:before="60"/>
        <w:ind w:right="343"/>
        <w:rPr>
          <w:sz w:val="20"/>
          <w:szCs w:val="20"/>
        </w:rPr>
      </w:pPr>
      <w:r w:rsidRPr="00553E44">
        <w:rPr>
          <w:sz w:val="20"/>
        </w:rPr>
        <w:t>Non-U.S. Passport with unexpired temporary I-551</w:t>
      </w:r>
      <w:r w:rsidRPr="00553E44">
        <w:rPr>
          <w:spacing w:val="-6"/>
          <w:sz w:val="20"/>
        </w:rPr>
        <w:t xml:space="preserve"> </w:t>
      </w:r>
      <w:r w:rsidRPr="00553E44">
        <w:rPr>
          <w:sz w:val="20"/>
        </w:rPr>
        <w:t>Stamp</w:t>
      </w:r>
    </w:p>
    <w:p w:rsidR="00553E44" w:rsidRPr="00553E44" w:rsidRDefault="00DA5DE0" w:rsidP="00553E44">
      <w:pPr>
        <w:pStyle w:val="ListParagraph"/>
        <w:numPr>
          <w:ilvl w:val="1"/>
          <w:numId w:val="28"/>
        </w:numPr>
        <w:tabs>
          <w:tab w:val="left" w:pos="752"/>
        </w:tabs>
        <w:spacing w:before="60"/>
        <w:ind w:right="343"/>
        <w:rPr>
          <w:sz w:val="20"/>
          <w:szCs w:val="20"/>
        </w:rPr>
      </w:pPr>
      <w:r w:rsidRPr="00553E44">
        <w:rPr>
          <w:sz w:val="20"/>
        </w:rPr>
        <w:t>Certification of Birth Abroad (Form</w:t>
      </w:r>
      <w:r w:rsidRPr="00553E44">
        <w:rPr>
          <w:spacing w:val="4"/>
          <w:sz w:val="20"/>
        </w:rPr>
        <w:t xml:space="preserve"> </w:t>
      </w:r>
      <w:r w:rsidRPr="00553E44">
        <w:rPr>
          <w:sz w:val="20"/>
        </w:rPr>
        <w:t>FS-545)</w:t>
      </w:r>
    </w:p>
    <w:p w:rsidR="00553E44" w:rsidRPr="00553E44" w:rsidRDefault="00DA5DE0" w:rsidP="00553E44">
      <w:pPr>
        <w:pStyle w:val="ListParagraph"/>
        <w:numPr>
          <w:ilvl w:val="1"/>
          <w:numId w:val="28"/>
        </w:numPr>
        <w:tabs>
          <w:tab w:val="left" w:pos="752"/>
        </w:tabs>
        <w:spacing w:before="60"/>
        <w:ind w:right="343"/>
        <w:rPr>
          <w:sz w:val="20"/>
          <w:szCs w:val="20"/>
        </w:rPr>
      </w:pPr>
      <w:r w:rsidRPr="00553E44">
        <w:rPr>
          <w:sz w:val="20"/>
        </w:rPr>
        <w:t>Certification of Report of Birth (Form</w:t>
      </w:r>
      <w:r w:rsidRPr="00553E44">
        <w:rPr>
          <w:spacing w:val="1"/>
          <w:sz w:val="20"/>
        </w:rPr>
        <w:t xml:space="preserve"> </w:t>
      </w:r>
      <w:r w:rsidRPr="00553E44">
        <w:rPr>
          <w:sz w:val="20"/>
        </w:rPr>
        <w:t>DS-1350)</w:t>
      </w:r>
    </w:p>
    <w:p w:rsidR="00553E44" w:rsidRPr="00553E44" w:rsidRDefault="00DA5DE0" w:rsidP="00553E44">
      <w:pPr>
        <w:pStyle w:val="ListParagraph"/>
        <w:numPr>
          <w:ilvl w:val="1"/>
          <w:numId w:val="28"/>
        </w:numPr>
        <w:tabs>
          <w:tab w:val="left" w:pos="752"/>
        </w:tabs>
        <w:spacing w:before="60"/>
        <w:ind w:right="343"/>
        <w:rPr>
          <w:sz w:val="20"/>
          <w:szCs w:val="20"/>
        </w:rPr>
      </w:pPr>
      <w:r w:rsidRPr="00553E44">
        <w:rPr>
          <w:sz w:val="20"/>
        </w:rPr>
        <w:t>Consular Report of Birth Abroad (Form FS-240) issued by the</w:t>
      </w:r>
      <w:r w:rsidRPr="00553E44">
        <w:rPr>
          <w:spacing w:val="-31"/>
          <w:sz w:val="20"/>
        </w:rPr>
        <w:t xml:space="preserve"> </w:t>
      </w:r>
      <w:r w:rsidRPr="00553E44">
        <w:rPr>
          <w:sz w:val="20"/>
        </w:rPr>
        <w:t>U.S. Department of</w:t>
      </w:r>
      <w:r w:rsidRPr="00553E44">
        <w:rPr>
          <w:spacing w:val="-1"/>
          <w:sz w:val="20"/>
        </w:rPr>
        <w:t xml:space="preserve"> </w:t>
      </w:r>
      <w:r w:rsidRPr="00553E44">
        <w:rPr>
          <w:sz w:val="20"/>
        </w:rPr>
        <w:t>State</w:t>
      </w:r>
    </w:p>
    <w:p w:rsidR="002B3EDA" w:rsidRPr="00553E44" w:rsidRDefault="00DA5DE0" w:rsidP="00553E44">
      <w:pPr>
        <w:pStyle w:val="ListParagraph"/>
        <w:numPr>
          <w:ilvl w:val="1"/>
          <w:numId w:val="28"/>
        </w:numPr>
        <w:tabs>
          <w:tab w:val="left" w:pos="752"/>
        </w:tabs>
        <w:spacing w:before="60"/>
        <w:ind w:right="343"/>
        <w:rPr>
          <w:sz w:val="20"/>
          <w:szCs w:val="20"/>
        </w:rPr>
      </w:pPr>
      <w:r w:rsidRPr="00553E44">
        <w:rPr>
          <w:sz w:val="20"/>
        </w:rPr>
        <w:t>Original or certified copy of U.S. birth certificate issued by a State, county, municipal authority, or territory of the U.S. bearing an official seal (Puerto Rican birth certificate issued on/after July 1,</w:t>
      </w:r>
      <w:r w:rsidRPr="00553E44">
        <w:rPr>
          <w:spacing w:val="-21"/>
          <w:sz w:val="20"/>
        </w:rPr>
        <w:t xml:space="preserve"> </w:t>
      </w:r>
      <w:r w:rsidRPr="00553E44">
        <w:rPr>
          <w:sz w:val="20"/>
        </w:rPr>
        <w:t>2010)</w:t>
      </w:r>
    </w:p>
    <w:p w:rsidR="002B3EDA" w:rsidRDefault="002B3EDA" w:rsidP="002B3EDA">
      <w:pPr>
        <w:tabs>
          <w:tab w:val="left" w:pos="1202"/>
        </w:tabs>
        <w:spacing w:line="208" w:lineRule="exact"/>
        <w:rPr>
          <w:b/>
          <w:sz w:val="20"/>
        </w:rPr>
      </w:pPr>
    </w:p>
    <w:p w:rsidR="00FA620F" w:rsidRPr="004C397D" w:rsidRDefault="004413D4" w:rsidP="002B3EDA">
      <w:pPr>
        <w:tabs>
          <w:tab w:val="left" w:pos="1202"/>
        </w:tabs>
        <w:spacing w:line="208" w:lineRule="exact"/>
        <w:rPr>
          <w:sz w:val="20"/>
          <w:u w:val="single"/>
        </w:rPr>
      </w:pPr>
      <w:r>
        <w:rPr>
          <w:b/>
          <w:sz w:val="20"/>
        </w:rPr>
        <w:t xml:space="preserve">     </w:t>
      </w:r>
      <w:r w:rsidR="00225CD4" w:rsidRPr="004C397D">
        <w:rPr>
          <w:sz w:val="20"/>
          <w:u w:val="single"/>
        </w:rPr>
        <w:t>Non-Employee Badge Request</w:t>
      </w:r>
    </w:p>
    <w:p w:rsidR="00225CD4" w:rsidRPr="00225CD4" w:rsidRDefault="00225CD4" w:rsidP="00284435">
      <w:pPr>
        <w:pStyle w:val="Heading1"/>
        <w:numPr>
          <w:ilvl w:val="0"/>
          <w:numId w:val="30"/>
        </w:numPr>
        <w:rPr>
          <w:b w:val="0"/>
          <w:sz w:val="20"/>
        </w:rPr>
      </w:pPr>
      <w:r w:rsidRPr="00225CD4">
        <w:rPr>
          <w:b w:val="0"/>
          <w:sz w:val="20"/>
        </w:rPr>
        <w:t>Non-employees at Boeing include contractors, consultants, Construction workers, and others who are not Boeing direct hires.</w:t>
      </w:r>
    </w:p>
    <w:p w:rsidR="00225CD4" w:rsidRDefault="00225CD4" w:rsidP="00284435">
      <w:pPr>
        <w:pStyle w:val="Heading1"/>
        <w:numPr>
          <w:ilvl w:val="0"/>
          <w:numId w:val="30"/>
        </w:numPr>
        <w:spacing w:before="0"/>
        <w:rPr>
          <w:b w:val="0"/>
          <w:sz w:val="20"/>
        </w:rPr>
      </w:pPr>
      <w:r w:rsidRPr="00225CD4">
        <w:rPr>
          <w:b w:val="0"/>
          <w:sz w:val="20"/>
        </w:rPr>
        <w:t>A non-employee may obtain either an “Escort-Required” or “No Escort Required” badge.</w:t>
      </w:r>
    </w:p>
    <w:p w:rsidR="00225CD4" w:rsidRPr="00225CD4" w:rsidRDefault="00225CD4" w:rsidP="00225CD4">
      <w:pPr>
        <w:pStyle w:val="Heading1"/>
        <w:numPr>
          <w:ilvl w:val="3"/>
          <w:numId w:val="1"/>
        </w:numPr>
        <w:rPr>
          <w:b w:val="0"/>
          <w:sz w:val="20"/>
        </w:rPr>
      </w:pPr>
      <w:r w:rsidRPr="00225CD4">
        <w:rPr>
          <w:b w:val="0"/>
          <w:sz w:val="20"/>
        </w:rPr>
        <w:t>“Escort-Required” badges require a Boeing employee or other Authorized person to physically escort the visitor at all times during the visit. Non-Employees are not authorized to escort for service work.</w:t>
      </w:r>
      <w:r w:rsidR="0015219B">
        <w:rPr>
          <w:b w:val="0"/>
          <w:sz w:val="20"/>
        </w:rPr>
        <w:t xml:space="preserve"> </w:t>
      </w:r>
      <w:r w:rsidR="0015219B" w:rsidRPr="0015219B">
        <w:rPr>
          <w:b w:val="0"/>
          <w:sz w:val="20"/>
        </w:rPr>
        <w:t xml:space="preserve">Escorts must remain with the visitor at all times </w:t>
      </w:r>
      <w:r w:rsidR="0015219B" w:rsidRPr="0015219B">
        <w:rPr>
          <w:color w:val="0070C0"/>
          <w:sz w:val="20"/>
        </w:rPr>
        <w:t>per PRO-2777, Non-Employee Control and Identification.</w:t>
      </w:r>
      <w:r w:rsidR="00207E60">
        <w:rPr>
          <w:b w:val="0"/>
          <w:sz w:val="20"/>
        </w:rPr>
        <w:t xml:space="preserve"> The escorts must also complete the Boeing Escort Training to be authorized as an escort </w:t>
      </w:r>
    </w:p>
    <w:p w:rsidR="00225CD4" w:rsidRDefault="00225CD4" w:rsidP="00225CD4">
      <w:pPr>
        <w:pStyle w:val="Heading1"/>
        <w:numPr>
          <w:ilvl w:val="3"/>
          <w:numId w:val="1"/>
        </w:numPr>
        <w:spacing w:before="0"/>
        <w:rPr>
          <w:b w:val="0"/>
          <w:sz w:val="20"/>
        </w:rPr>
      </w:pPr>
      <w:r w:rsidRPr="00225CD4">
        <w:rPr>
          <w:b w:val="0"/>
          <w:sz w:val="20"/>
        </w:rPr>
        <w:t xml:space="preserve">“No Escort Required” badges must be sponsored by a Boeing Manager </w:t>
      </w:r>
      <w:r w:rsidR="00DA5DE0">
        <w:rPr>
          <w:b w:val="0"/>
          <w:sz w:val="20"/>
        </w:rPr>
        <w:t xml:space="preserve">OAR, </w:t>
      </w:r>
      <w:r w:rsidRPr="00225CD4">
        <w:rPr>
          <w:b w:val="0"/>
          <w:sz w:val="20"/>
        </w:rPr>
        <w:t>or authorized employee</w:t>
      </w:r>
    </w:p>
    <w:p w:rsidR="00DA5DE0" w:rsidRPr="00DA5DE0" w:rsidRDefault="00DA5DE0" w:rsidP="00284435">
      <w:pPr>
        <w:pStyle w:val="Heading1"/>
        <w:numPr>
          <w:ilvl w:val="0"/>
          <w:numId w:val="30"/>
        </w:numPr>
        <w:rPr>
          <w:b w:val="0"/>
          <w:sz w:val="20"/>
        </w:rPr>
      </w:pPr>
      <w:r w:rsidRPr="00DA5DE0">
        <w:rPr>
          <w:b w:val="0"/>
          <w:sz w:val="20"/>
        </w:rPr>
        <w:t>Non-employees may be issued a Boeing SecureBadge i</w:t>
      </w:r>
      <w:r>
        <w:rPr>
          <w:b w:val="0"/>
          <w:sz w:val="20"/>
        </w:rPr>
        <w:t>f</w:t>
      </w:r>
      <w:r w:rsidRPr="00DA5DE0">
        <w:rPr>
          <w:b w:val="0"/>
          <w:sz w:val="20"/>
        </w:rPr>
        <w:t xml:space="preserve"> their Boeing </w:t>
      </w:r>
      <w:r>
        <w:rPr>
          <w:b w:val="0"/>
          <w:sz w:val="20"/>
        </w:rPr>
        <w:t>OAR/</w:t>
      </w:r>
      <w:r w:rsidRPr="00DA5DE0">
        <w:rPr>
          <w:b w:val="0"/>
          <w:sz w:val="20"/>
        </w:rPr>
        <w:t xml:space="preserve">manager/sponsor </w:t>
      </w:r>
      <w:r>
        <w:rPr>
          <w:b w:val="0"/>
          <w:sz w:val="20"/>
        </w:rPr>
        <w:t>approves this</w:t>
      </w:r>
      <w:r w:rsidRPr="00DA5DE0">
        <w:rPr>
          <w:b w:val="0"/>
          <w:sz w:val="20"/>
        </w:rPr>
        <w:t xml:space="preserve"> based on the frequency and requirements of their business (2+ days a week at a minimum for the duration of a year).</w:t>
      </w:r>
    </w:p>
    <w:p w:rsidR="00DA5DE0" w:rsidRPr="00DA5DE0" w:rsidRDefault="00DA5DE0" w:rsidP="00284435">
      <w:pPr>
        <w:pStyle w:val="Heading1"/>
        <w:numPr>
          <w:ilvl w:val="0"/>
          <w:numId w:val="30"/>
        </w:numPr>
        <w:rPr>
          <w:b w:val="0"/>
          <w:sz w:val="20"/>
        </w:rPr>
      </w:pPr>
      <w:r w:rsidRPr="00DA5DE0">
        <w:rPr>
          <w:b w:val="0"/>
          <w:sz w:val="20"/>
        </w:rPr>
        <w:t>Those non-employees who have Secure</w:t>
      </w:r>
      <w:r w:rsidR="0085153E">
        <w:rPr>
          <w:b w:val="0"/>
          <w:sz w:val="20"/>
        </w:rPr>
        <w:t xml:space="preserve"> </w:t>
      </w:r>
      <w:r w:rsidRPr="00DA5DE0">
        <w:rPr>
          <w:b w:val="0"/>
          <w:sz w:val="20"/>
        </w:rPr>
        <w:t>Badge</w:t>
      </w:r>
      <w:r>
        <w:rPr>
          <w:b w:val="0"/>
          <w:sz w:val="20"/>
        </w:rPr>
        <w:t>’</w:t>
      </w:r>
      <w:r w:rsidRPr="00DA5DE0">
        <w:rPr>
          <w:b w:val="0"/>
          <w:sz w:val="20"/>
        </w:rPr>
        <w:t xml:space="preserve">s, which allow for unescorted access to Boeing sites, are required to </w:t>
      </w:r>
      <w:r w:rsidR="0015219B">
        <w:rPr>
          <w:b w:val="0"/>
          <w:sz w:val="20"/>
        </w:rPr>
        <w:t>undergo</w:t>
      </w:r>
      <w:r w:rsidRPr="00DA5DE0">
        <w:rPr>
          <w:b w:val="0"/>
          <w:sz w:val="20"/>
        </w:rPr>
        <w:t xml:space="preserve"> a background screening in order to work at any Boeing facility within the United States</w:t>
      </w:r>
      <w:r w:rsidR="00207E60">
        <w:rPr>
          <w:b w:val="0"/>
          <w:sz w:val="20"/>
        </w:rPr>
        <w:t xml:space="preserve"> </w:t>
      </w:r>
      <w:r w:rsidR="00207E60" w:rsidRPr="00207E60">
        <w:rPr>
          <w:color w:val="0070C0"/>
          <w:sz w:val="20"/>
        </w:rPr>
        <w:t>per BPI-5687, Non-Employee Background Screening for Unescorted Access</w:t>
      </w:r>
      <w:r w:rsidRPr="00207E60">
        <w:rPr>
          <w:color w:val="0070C0"/>
          <w:sz w:val="20"/>
        </w:rPr>
        <w:t>.</w:t>
      </w:r>
    </w:p>
    <w:p w:rsidR="00DA5DE0" w:rsidRPr="00DA5DE0" w:rsidRDefault="00DA5DE0" w:rsidP="00284435">
      <w:pPr>
        <w:pStyle w:val="Heading1"/>
        <w:numPr>
          <w:ilvl w:val="0"/>
          <w:numId w:val="30"/>
        </w:numPr>
        <w:rPr>
          <w:b w:val="0"/>
          <w:sz w:val="20"/>
        </w:rPr>
      </w:pPr>
      <w:r w:rsidRPr="00DA5DE0">
        <w:rPr>
          <w:b w:val="0"/>
          <w:sz w:val="20"/>
        </w:rPr>
        <w:t>Badge Requests must be received in the Badge Office five (5) days prior to the start of the assignment.</w:t>
      </w:r>
    </w:p>
    <w:p w:rsidR="00DA5DE0" w:rsidRPr="00DA5DE0" w:rsidRDefault="00DA5DE0" w:rsidP="00284435">
      <w:pPr>
        <w:pStyle w:val="Heading1"/>
        <w:numPr>
          <w:ilvl w:val="0"/>
          <w:numId w:val="30"/>
        </w:numPr>
        <w:rPr>
          <w:b w:val="0"/>
          <w:sz w:val="20"/>
        </w:rPr>
      </w:pPr>
      <w:r w:rsidRPr="00DA5DE0">
        <w:rPr>
          <w:b w:val="0"/>
          <w:sz w:val="20"/>
        </w:rPr>
        <w:t>Non-employee</w:t>
      </w:r>
      <w:r w:rsidR="0015219B">
        <w:rPr>
          <w:b w:val="0"/>
          <w:sz w:val="20"/>
        </w:rPr>
        <w:t>’s</w:t>
      </w:r>
      <w:r w:rsidRPr="00DA5DE0">
        <w:rPr>
          <w:b w:val="0"/>
          <w:sz w:val="20"/>
        </w:rPr>
        <w:t xml:space="preserve"> must report to the Badge Office for their new badge within 6 months or the request will be canceled and new paperwork required.</w:t>
      </w:r>
    </w:p>
    <w:p w:rsidR="00DA5DE0" w:rsidRPr="00DA5DE0" w:rsidRDefault="00DA5DE0" w:rsidP="00284435">
      <w:pPr>
        <w:pStyle w:val="Heading1"/>
        <w:numPr>
          <w:ilvl w:val="0"/>
          <w:numId w:val="30"/>
        </w:numPr>
        <w:rPr>
          <w:b w:val="0"/>
          <w:sz w:val="20"/>
        </w:rPr>
      </w:pPr>
      <w:r w:rsidRPr="00DA5DE0">
        <w:rPr>
          <w:b w:val="0"/>
          <w:sz w:val="20"/>
        </w:rPr>
        <w:t>Secure</w:t>
      </w:r>
      <w:r w:rsidR="0085153E">
        <w:rPr>
          <w:b w:val="0"/>
          <w:sz w:val="20"/>
        </w:rPr>
        <w:t xml:space="preserve"> </w:t>
      </w:r>
      <w:r w:rsidRPr="00DA5DE0">
        <w:rPr>
          <w:b w:val="0"/>
          <w:sz w:val="20"/>
        </w:rPr>
        <w:t>Badge</w:t>
      </w:r>
      <w:r>
        <w:rPr>
          <w:b w:val="0"/>
          <w:sz w:val="20"/>
        </w:rPr>
        <w:t>’</w:t>
      </w:r>
      <w:r w:rsidRPr="00DA5DE0">
        <w:rPr>
          <w:b w:val="0"/>
          <w:sz w:val="20"/>
        </w:rPr>
        <w:t>s must be returned upon termination of the non- employee’s onsite business.</w:t>
      </w:r>
    </w:p>
    <w:p w:rsidR="00DA5DE0" w:rsidRPr="00DA5DE0" w:rsidRDefault="00DA5DE0" w:rsidP="00284435">
      <w:pPr>
        <w:pStyle w:val="Heading1"/>
        <w:numPr>
          <w:ilvl w:val="0"/>
          <w:numId w:val="30"/>
        </w:numPr>
        <w:rPr>
          <w:b w:val="0"/>
          <w:sz w:val="20"/>
        </w:rPr>
      </w:pPr>
      <w:r w:rsidRPr="00DA5DE0">
        <w:rPr>
          <w:b w:val="0"/>
          <w:sz w:val="20"/>
        </w:rPr>
        <w:t xml:space="preserve">Lost or stolen badges must be immediately reported to the Boeing </w:t>
      </w:r>
      <w:r>
        <w:rPr>
          <w:b w:val="0"/>
          <w:sz w:val="20"/>
        </w:rPr>
        <w:t>St. Louis</w:t>
      </w:r>
      <w:r w:rsidRPr="00DA5DE0">
        <w:rPr>
          <w:b w:val="0"/>
          <w:sz w:val="20"/>
        </w:rPr>
        <w:t xml:space="preserve"> Badge office at </w:t>
      </w:r>
      <w:hyperlink r:id="rId12" w:history="1">
        <w:r w:rsidRPr="0030231B">
          <w:rPr>
            <w:rStyle w:val="Hyperlink"/>
            <w:b w:val="0"/>
            <w:sz w:val="20"/>
          </w:rPr>
          <w:t>DL-StLouisBadgeOffice@exchange.boeing.com</w:t>
        </w:r>
      </w:hyperlink>
      <w:r>
        <w:rPr>
          <w:b w:val="0"/>
          <w:sz w:val="20"/>
        </w:rPr>
        <w:t xml:space="preserve"> </w:t>
      </w:r>
    </w:p>
    <w:p w:rsidR="00FA620F" w:rsidRDefault="00DA5DE0" w:rsidP="00284435">
      <w:pPr>
        <w:pStyle w:val="Heading1"/>
        <w:numPr>
          <w:ilvl w:val="0"/>
          <w:numId w:val="30"/>
        </w:numPr>
        <w:spacing w:before="0"/>
        <w:rPr>
          <w:b w:val="0"/>
          <w:sz w:val="20"/>
        </w:rPr>
      </w:pPr>
      <w:r w:rsidRPr="00DA5DE0">
        <w:rPr>
          <w:b w:val="0"/>
          <w:sz w:val="20"/>
        </w:rPr>
        <w:t>Secure</w:t>
      </w:r>
      <w:r w:rsidR="00553E44">
        <w:rPr>
          <w:b w:val="0"/>
          <w:sz w:val="20"/>
        </w:rPr>
        <w:t xml:space="preserve"> </w:t>
      </w:r>
      <w:r w:rsidRPr="00DA5DE0">
        <w:rPr>
          <w:b w:val="0"/>
          <w:sz w:val="20"/>
        </w:rPr>
        <w:t>Badge</w:t>
      </w:r>
      <w:r>
        <w:rPr>
          <w:b w:val="0"/>
          <w:sz w:val="20"/>
        </w:rPr>
        <w:t>’</w:t>
      </w:r>
      <w:r w:rsidRPr="00DA5DE0">
        <w:rPr>
          <w:b w:val="0"/>
          <w:sz w:val="20"/>
        </w:rPr>
        <w:t>s and Paper Badges must be removed immediately upon exiting the facility and stored in a safe location. Badges are not authorized to be stored in vehicles.</w:t>
      </w:r>
    </w:p>
    <w:p w:rsidR="0015219B" w:rsidRPr="0015219B" w:rsidRDefault="0015219B" w:rsidP="00207E60">
      <w:pPr>
        <w:pStyle w:val="Heading1"/>
        <w:spacing w:before="0"/>
        <w:ind w:left="0" w:firstLine="0"/>
        <w:rPr>
          <w:b w:val="0"/>
          <w:sz w:val="20"/>
        </w:rPr>
      </w:pPr>
    </w:p>
    <w:p w:rsidR="00466F0E" w:rsidRPr="00BF113B" w:rsidRDefault="00466F0E" w:rsidP="00284435">
      <w:pPr>
        <w:pStyle w:val="Heading1"/>
        <w:numPr>
          <w:ilvl w:val="1"/>
          <w:numId w:val="32"/>
        </w:numPr>
        <w:tabs>
          <w:tab w:val="left" w:pos="748"/>
        </w:tabs>
        <w:rPr>
          <w:sz w:val="22"/>
        </w:rPr>
      </w:pPr>
      <w:r w:rsidRPr="00BF113B">
        <w:rPr>
          <w:sz w:val="22"/>
        </w:rPr>
        <w:t>Vehicles and Mobile Equipment</w:t>
      </w:r>
    </w:p>
    <w:p w:rsidR="0056338B" w:rsidRDefault="0069489B" w:rsidP="00284435">
      <w:pPr>
        <w:pStyle w:val="Heading1"/>
        <w:numPr>
          <w:ilvl w:val="0"/>
          <w:numId w:val="33"/>
        </w:numPr>
        <w:tabs>
          <w:tab w:val="left" w:pos="748"/>
        </w:tabs>
        <w:rPr>
          <w:b w:val="0"/>
          <w:sz w:val="20"/>
        </w:rPr>
      </w:pPr>
      <w:r w:rsidRPr="0069489B">
        <w:rPr>
          <w:b w:val="0"/>
          <w:sz w:val="20"/>
        </w:rPr>
        <w:t xml:space="preserve">Due to the large and complex nature of the </w:t>
      </w:r>
      <w:r>
        <w:rPr>
          <w:b w:val="0"/>
          <w:sz w:val="20"/>
        </w:rPr>
        <w:t>St. Louis</w:t>
      </w:r>
      <w:r w:rsidRPr="0069489B">
        <w:rPr>
          <w:b w:val="0"/>
          <w:sz w:val="20"/>
        </w:rPr>
        <w:t xml:space="preserve"> site, vehicle and pedestrian safety is an important safety focus area.</w:t>
      </w:r>
    </w:p>
    <w:p w:rsidR="0069489B" w:rsidRPr="0069489B" w:rsidRDefault="0069489B" w:rsidP="00553E44">
      <w:pPr>
        <w:pStyle w:val="Heading1"/>
        <w:numPr>
          <w:ilvl w:val="0"/>
          <w:numId w:val="93"/>
        </w:numPr>
        <w:tabs>
          <w:tab w:val="left" w:pos="748"/>
        </w:tabs>
        <w:rPr>
          <w:b w:val="0"/>
          <w:sz w:val="20"/>
        </w:rPr>
      </w:pPr>
      <w:r w:rsidRPr="0069489B">
        <w:rPr>
          <w:b w:val="0"/>
          <w:sz w:val="20"/>
        </w:rPr>
        <w:t>Any driver operating a licensed vehicle shall be in possession of a valid driver’s license at all times. Necessary training requirements shall be current for the type of vehicle being used.</w:t>
      </w:r>
    </w:p>
    <w:p w:rsidR="0069489B" w:rsidRPr="0069489B" w:rsidRDefault="0069489B" w:rsidP="00553E44">
      <w:pPr>
        <w:pStyle w:val="Heading1"/>
        <w:numPr>
          <w:ilvl w:val="0"/>
          <w:numId w:val="93"/>
        </w:numPr>
        <w:tabs>
          <w:tab w:val="left" w:pos="748"/>
        </w:tabs>
        <w:rPr>
          <w:b w:val="0"/>
          <w:sz w:val="20"/>
        </w:rPr>
      </w:pPr>
      <w:r w:rsidRPr="0069489B">
        <w:rPr>
          <w:b w:val="0"/>
          <w:sz w:val="20"/>
        </w:rPr>
        <w:t>All drivers of a vehicle MUST yield the right-of-way to pedestrians in marked crosswalks</w:t>
      </w:r>
    </w:p>
    <w:p w:rsidR="0069489B" w:rsidRPr="0069489B" w:rsidRDefault="0069489B" w:rsidP="00553E44">
      <w:pPr>
        <w:pStyle w:val="Heading1"/>
        <w:numPr>
          <w:ilvl w:val="0"/>
          <w:numId w:val="93"/>
        </w:numPr>
        <w:tabs>
          <w:tab w:val="left" w:pos="748"/>
        </w:tabs>
        <w:rPr>
          <w:b w:val="0"/>
          <w:sz w:val="20"/>
        </w:rPr>
      </w:pPr>
      <w:r w:rsidRPr="0069489B">
        <w:rPr>
          <w:b w:val="0"/>
          <w:sz w:val="20"/>
        </w:rPr>
        <w:t>Use shuttle stops, vanpool pullouts, and marked parking areas to load/offload passengers.</w:t>
      </w:r>
    </w:p>
    <w:p w:rsidR="0069489B" w:rsidRPr="0069489B" w:rsidRDefault="0069489B" w:rsidP="00553E44">
      <w:pPr>
        <w:pStyle w:val="Heading1"/>
        <w:numPr>
          <w:ilvl w:val="0"/>
          <w:numId w:val="93"/>
        </w:numPr>
        <w:tabs>
          <w:tab w:val="left" w:pos="748"/>
        </w:tabs>
        <w:rPr>
          <w:b w:val="0"/>
          <w:sz w:val="20"/>
        </w:rPr>
      </w:pPr>
      <w:r w:rsidRPr="0069489B">
        <w:rPr>
          <w:b w:val="0"/>
          <w:sz w:val="20"/>
        </w:rPr>
        <w:t>Drive only within designated traffic lanes.</w:t>
      </w:r>
    </w:p>
    <w:p w:rsidR="0069489B" w:rsidRPr="0069489B" w:rsidRDefault="0069489B" w:rsidP="00553E44">
      <w:pPr>
        <w:pStyle w:val="Heading1"/>
        <w:numPr>
          <w:ilvl w:val="0"/>
          <w:numId w:val="93"/>
        </w:numPr>
        <w:tabs>
          <w:tab w:val="left" w:pos="748"/>
        </w:tabs>
        <w:rPr>
          <w:b w:val="0"/>
          <w:sz w:val="20"/>
        </w:rPr>
      </w:pPr>
      <w:r w:rsidRPr="0069489B">
        <w:rPr>
          <w:b w:val="0"/>
          <w:sz w:val="20"/>
        </w:rPr>
        <w:t>Park only in designated areas. Do not park in any Red Square, White Square with text, or numbered stalls. These areas are subject to towing for non-authorized vehicles. Service Providers should coordinate with the Boeing Onsite Activity Representative to identify authorized parking locations and obtain appropriate windshield passes or credentials.</w:t>
      </w:r>
    </w:p>
    <w:p w:rsidR="0069489B" w:rsidRPr="0069489B" w:rsidRDefault="0069489B" w:rsidP="00553E44">
      <w:pPr>
        <w:pStyle w:val="Heading1"/>
        <w:numPr>
          <w:ilvl w:val="0"/>
          <w:numId w:val="93"/>
        </w:numPr>
        <w:tabs>
          <w:tab w:val="left" w:pos="748"/>
        </w:tabs>
        <w:rPr>
          <w:b w:val="0"/>
          <w:sz w:val="20"/>
        </w:rPr>
      </w:pPr>
      <w:r w:rsidRPr="0069489B">
        <w:rPr>
          <w:b w:val="0"/>
          <w:sz w:val="20"/>
        </w:rPr>
        <w:t>All drivers of vehicles are responsible for ensuring the vehicle’s emissions do not exceed state standards and for ensuring that the vehicle is in safe operating condition prior to driving the vehicle. This includes ensuring that anything towed is also in safe operating condition.</w:t>
      </w:r>
    </w:p>
    <w:p w:rsidR="0069489B" w:rsidRDefault="0069489B" w:rsidP="00DA01ED">
      <w:pPr>
        <w:pStyle w:val="Heading1"/>
        <w:numPr>
          <w:ilvl w:val="0"/>
          <w:numId w:val="93"/>
        </w:numPr>
        <w:tabs>
          <w:tab w:val="left" w:pos="748"/>
        </w:tabs>
        <w:spacing w:before="0"/>
        <w:ind w:left="994"/>
        <w:rPr>
          <w:b w:val="0"/>
          <w:sz w:val="20"/>
        </w:rPr>
      </w:pPr>
      <w:bookmarkStart w:id="3" w:name="_Hlk100749874"/>
      <w:r w:rsidRPr="0069489B">
        <w:rPr>
          <w:b w:val="0"/>
          <w:sz w:val="20"/>
        </w:rPr>
        <w:t xml:space="preserve">All drivers of vehicles shall move their vehicles to the right, out of the aisle, diving lanes, roadways, etc., when an emergency vehicle is approaching with emergency lights flashing, </w:t>
      </w:r>
      <w:r w:rsidR="00553E44">
        <w:rPr>
          <w:b w:val="0"/>
          <w:sz w:val="20"/>
        </w:rPr>
        <w:t xml:space="preserve">and </w:t>
      </w:r>
      <w:r w:rsidRPr="0069489B">
        <w:rPr>
          <w:b w:val="0"/>
          <w:sz w:val="20"/>
        </w:rPr>
        <w:t>sirens sounding. Vehicle drivers must stop their vehicle and remain there until all emergency equipment has cleared the area.</w:t>
      </w:r>
    </w:p>
    <w:p w:rsidR="00553E44" w:rsidRDefault="00553E44" w:rsidP="00DA01ED">
      <w:pPr>
        <w:pStyle w:val="Heading1"/>
        <w:tabs>
          <w:tab w:val="left" w:pos="748"/>
        </w:tabs>
        <w:spacing w:before="0"/>
        <w:ind w:left="994" w:firstLine="0"/>
        <w:rPr>
          <w:b w:val="0"/>
          <w:sz w:val="20"/>
        </w:rPr>
      </w:pPr>
    </w:p>
    <w:bookmarkEnd w:id="3"/>
    <w:p w:rsidR="0069489B" w:rsidRPr="00553E44" w:rsidRDefault="0069489B" w:rsidP="00284435">
      <w:pPr>
        <w:pStyle w:val="Heading1"/>
        <w:numPr>
          <w:ilvl w:val="0"/>
          <w:numId w:val="33"/>
        </w:numPr>
        <w:tabs>
          <w:tab w:val="left" w:pos="748"/>
        </w:tabs>
        <w:rPr>
          <w:sz w:val="22"/>
          <w:szCs w:val="22"/>
          <w:u w:val="single"/>
        </w:rPr>
      </w:pPr>
      <w:r w:rsidRPr="00553E44">
        <w:rPr>
          <w:sz w:val="22"/>
          <w:szCs w:val="22"/>
          <w:u w:val="single"/>
        </w:rPr>
        <w:t>Speed Limits</w:t>
      </w:r>
    </w:p>
    <w:p w:rsidR="00872375" w:rsidRDefault="00872375" w:rsidP="00284435">
      <w:pPr>
        <w:pStyle w:val="Heading1"/>
        <w:numPr>
          <w:ilvl w:val="0"/>
          <w:numId w:val="34"/>
        </w:numPr>
        <w:tabs>
          <w:tab w:val="left" w:pos="748"/>
        </w:tabs>
        <w:rPr>
          <w:b w:val="0"/>
          <w:sz w:val="20"/>
        </w:rPr>
      </w:pPr>
      <w:r w:rsidRPr="00872375">
        <w:rPr>
          <w:b w:val="0"/>
          <w:sz w:val="20"/>
        </w:rPr>
        <w:t>Vehicles shall not be operated in excess of the following maximum allowable speed limits (weather, lighting</w:t>
      </w:r>
      <w:r w:rsidR="00AF7D4E">
        <w:rPr>
          <w:b w:val="0"/>
          <w:sz w:val="20"/>
        </w:rPr>
        <w:t>,</w:t>
      </w:r>
      <w:r w:rsidRPr="00872375">
        <w:rPr>
          <w:b w:val="0"/>
          <w:sz w:val="20"/>
        </w:rPr>
        <w:t xml:space="preserve"> and poor driving conditions permitting</w:t>
      </w:r>
      <w:r>
        <w:rPr>
          <w:b w:val="0"/>
          <w:sz w:val="20"/>
        </w:rPr>
        <w:t>):</w:t>
      </w:r>
    </w:p>
    <w:p w:rsidR="00872375" w:rsidRPr="00872375" w:rsidRDefault="00872375" w:rsidP="00284435">
      <w:pPr>
        <w:pStyle w:val="Heading1"/>
        <w:numPr>
          <w:ilvl w:val="0"/>
          <w:numId w:val="35"/>
        </w:numPr>
        <w:tabs>
          <w:tab w:val="left" w:pos="748"/>
        </w:tabs>
        <w:rPr>
          <w:b w:val="0"/>
          <w:sz w:val="20"/>
        </w:rPr>
      </w:pPr>
      <w:r w:rsidRPr="00872375">
        <w:rPr>
          <w:b w:val="0"/>
          <w:sz w:val="20"/>
        </w:rPr>
        <w:t>Inside buildings 5 mph.</w:t>
      </w:r>
    </w:p>
    <w:p w:rsidR="00872375" w:rsidRPr="00872375" w:rsidRDefault="00872375" w:rsidP="00284435">
      <w:pPr>
        <w:pStyle w:val="Heading1"/>
        <w:numPr>
          <w:ilvl w:val="0"/>
          <w:numId w:val="35"/>
        </w:numPr>
        <w:tabs>
          <w:tab w:val="left" w:pos="748"/>
        </w:tabs>
        <w:rPr>
          <w:b w:val="0"/>
          <w:sz w:val="20"/>
        </w:rPr>
      </w:pPr>
      <w:r w:rsidRPr="00872375">
        <w:rPr>
          <w:b w:val="0"/>
          <w:sz w:val="20"/>
        </w:rPr>
        <w:t>Parking lots 10 mph.</w:t>
      </w:r>
    </w:p>
    <w:p w:rsidR="00872375" w:rsidRPr="00872375" w:rsidRDefault="00872375" w:rsidP="00284435">
      <w:pPr>
        <w:pStyle w:val="Heading1"/>
        <w:numPr>
          <w:ilvl w:val="0"/>
          <w:numId w:val="35"/>
        </w:numPr>
        <w:tabs>
          <w:tab w:val="left" w:pos="748"/>
        </w:tabs>
        <w:rPr>
          <w:b w:val="0"/>
          <w:sz w:val="20"/>
        </w:rPr>
      </w:pPr>
      <w:r w:rsidRPr="00872375">
        <w:rPr>
          <w:b w:val="0"/>
          <w:sz w:val="20"/>
        </w:rPr>
        <w:t>Roads inside the fence line</w:t>
      </w:r>
      <w:r w:rsidR="00AF7D4E">
        <w:rPr>
          <w:b w:val="0"/>
          <w:sz w:val="20"/>
        </w:rPr>
        <w:t xml:space="preserve"> is</w:t>
      </w:r>
      <w:r w:rsidRPr="00872375">
        <w:rPr>
          <w:b w:val="0"/>
          <w:sz w:val="20"/>
        </w:rPr>
        <w:t xml:space="preserve"> 15 mph.</w:t>
      </w:r>
    </w:p>
    <w:p w:rsidR="009975A3" w:rsidRDefault="00872375" w:rsidP="00DA01ED">
      <w:pPr>
        <w:pStyle w:val="Heading1"/>
        <w:numPr>
          <w:ilvl w:val="0"/>
          <w:numId w:val="35"/>
        </w:numPr>
        <w:tabs>
          <w:tab w:val="left" w:pos="748"/>
        </w:tabs>
        <w:spacing w:before="0"/>
        <w:ind w:left="1267"/>
        <w:rPr>
          <w:b w:val="0"/>
          <w:sz w:val="20"/>
        </w:rPr>
      </w:pPr>
      <w:r w:rsidRPr="00872375">
        <w:rPr>
          <w:b w:val="0"/>
          <w:sz w:val="20"/>
        </w:rPr>
        <w:t>Aircraft ramps 1</w:t>
      </w:r>
      <w:r w:rsidR="00553E44">
        <w:rPr>
          <w:b w:val="0"/>
          <w:sz w:val="20"/>
        </w:rPr>
        <w:t>0</w:t>
      </w:r>
      <w:r w:rsidRPr="00872375">
        <w:rPr>
          <w:b w:val="0"/>
          <w:sz w:val="20"/>
        </w:rPr>
        <w:t xml:space="preserve"> miles per hour in non-congested areas.</w:t>
      </w:r>
    </w:p>
    <w:p w:rsidR="00553E44" w:rsidRPr="00334288" w:rsidRDefault="00553E44" w:rsidP="00DA01ED">
      <w:pPr>
        <w:pStyle w:val="Heading1"/>
        <w:tabs>
          <w:tab w:val="left" w:pos="748"/>
        </w:tabs>
        <w:spacing w:before="0"/>
        <w:ind w:left="1267" w:firstLine="0"/>
        <w:rPr>
          <w:b w:val="0"/>
          <w:sz w:val="20"/>
        </w:rPr>
      </w:pPr>
    </w:p>
    <w:p w:rsidR="0069489B" w:rsidRPr="00553E44" w:rsidRDefault="0069489B" w:rsidP="00284435">
      <w:pPr>
        <w:pStyle w:val="Heading1"/>
        <w:numPr>
          <w:ilvl w:val="0"/>
          <w:numId w:val="33"/>
        </w:numPr>
        <w:tabs>
          <w:tab w:val="left" w:pos="748"/>
        </w:tabs>
        <w:rPr>
          <w:sz w:val="22"/>
          <w:szCs w:val="22"/>
          <w:u w:val="single"/>
        </w:rPr>
      </w:pPr>
      <w:r w:rsidRPr="00553E44">
        <w:rPr>
          <w:sz w:val="22"/>
          <w:szCs w:val="22"/>
          <w:u w:val="single"/>
        </w:rPr>
        <w:t>Driving Lanes</w:t>
      </w:r>
    </w:p>
    <w:p w:rsidR="00872375" w:rsidRDefault="00872375" w:rsidP="00284435">
      <w:pPr>
        <w:pStyle w:val="Heading1"/>
        <w:numPr>
          <w:ilvl w:val="0"/>
          <w:numId w:val="36"/>
        </w:numPr>
        <w:tabs>
          <w:tab w:val="left" w:pos="748"/>
        </w:tabs>
        <w:rPr>
          <w:b w:val="0"/>
          <w:sz w:val="20"/>
        </w:rPr>
      </w:pPr>
      <w:r w:rsidRPr="00872375">
        <w:rPr>
          <w:b w:val="0"/>
          <w:sz w:val="20"/>
        </w:rPr>
        <w:t>Driving lanes are considered a traveled path roadway designated for use by a single line of vehicles, to control and guide drivers and reduce traffic conflicts. The majority of driving lanes at the Everett site are two lanes, one lane for each direction of traffic flow and separated by lane markings.</w:t>
      </w:r>
    </w:p>
    <w:p w:rsidR="00872375" w:rsidRDefault="00872375" w:rsidP="00284435">
      <w:pPr>
        <w:pStyle w:val="Heading1"/>
        <w:numPr>
          <w:ilvl w:val="0"/>
          <w:numId w:val="36"/>
        </w:numPr>
        <w:tabs>
          <w:tab w:val="left" w:pos="748"/>
        </w:tabs>
        <w:rPr>
          <w:b w:val="0"/>
          <w:sz w:val="20"/>
        </w:rPr>
      </w:pPr>
      <w:r w:rsidRPr="00872375">
        <w:rPr>
          <w:b w:val="0"/>
          <w:sz w:val="20"/>
        </w:rPr>
        <w:t>Use only marked vehicle transportation lanes. Material handling lanes are for the exclusive use of material handling equipment (Forklifts, Large Cargo Loader, Straddle Carrier, etc.). Personal and company vehicles, including service vehicles and electric carts, are NOT authorized to use the material handling lanes.</w:t>
      </w:r>
    </w:p>
    <w:p w:rsidR="00872375" w:rsidRDefault="00872375" w:rsidP="00284435">
      <w:pPr>
        <w:pStyle w:val="Heading1"/>
        <w:numPr>
          <w:ilvl w:val="0"/>
          <w:numId w:val="36"/>
        </w:numPr>
        <w:tabs>
          <w:tab w:val="left" w:pos="748"/>
        </w:tabs>
        <w:rPr>
          <w:b w:val="0"/>
          <w:sz w:val="20"/>
        </w:rPr>
      </w:pPr>
      <w:r w:rsidRPr="00872375">
        <w:rPr>
          <w:b w:val="0"/>
          <w:sz w:val="20"/>
        </w:rPr>
        <w:t xml:space="preserve">Vehicle travel inside the </w:t>
      </w:r>
      <w:r>
        <w:rPr>
          <w:b w:val="0"/>
          <w:sz w:val="20"/>
        </w:rPr>
        <w:t>buildings</w:t>
      </w:r>
      <w:r w:rsidRPr="00872375">
        <w:rPr>
          <w:b w:val="0"/>
          <w:sz w:val="20"/>
        </w:rPr>
        <w:t xml:space="preserve"> is limited to reduce congestion and potential pedestrian interaction incidents. Vehicles are to only be operated inside the buildings when performing essential and authorized work functions.</w:t>
      </w:r>
    </w:p>
    <w:p w:rsidR="00872375" w:rsidRPr="00872375" w:rsidRDefault="00872375" w:rsidP="00284435">
      <w:pPr>
        <w:pStyle w:val="Heading1"/>
        <w:numPr>
          <w:ilvl w:val="0"/>
          <w:numId w:val="37"/>
        </w:numPr>
        <w:tabs>
          <w:tab w:val="left" w:pos="748"/>
        </w:tabs>
        <w:rPr>
          <w:b w:val="0"/>
          <w:sz w:val="20"/>
        </w:rPr>
      </w:pPr>
      <w:r w:rsidRPr="00872375">
        <w:rPr>
          <w:b w:val="0"/>
          <w:sz w:val="20"/>
        </w:rPr>
        <w:t>Parts must travel through established drive lanes and approved routes.</w:t>
      </w:r>
    </w:p>
    <w:p w:rsidR="00872375" w:rsidRPr="00872375" w:rsidRDefault="00872375" w:rsidP="00284435">
      <w:pPr>
        <w:pStyle w:val="Heading1"/>
        <w:numPr>
          <w:ilvl w:val="0"/>
          <w:numId w:val="37"/>
        </w:numPr>
        <w:tabs>
          <w:tab w:val="left" w:pos="748"/>
        </w:tabs>
        <w:rPr>
          <w:b w:val="0"/>
          <w:sz w:val="20"/>
        </w:rPr>
      </w:pPr>
      <w:r w:rsidRPr="00872375">
        <w:rPr>
          <w:b w:val="0"/>
          <w:sz w:val="20"/>
        </w:rPr>
        <w:t>Parts staging is unauthorized in North/ South Aisles, fire lane aisle intersections, and pedestrian paths.</w:t>
      </w:r>
    </w:p>
    <w:p w:rsidR="00872375" w:rsidRPr="00D23B00" w:rsidRDefault="00872375" w:rsidP="00284435">
      <w:pPr>
        <w:pStyle w:val="Heading1"/>
        <w:numPr>
          <w:ilvl w:val="0"/>
          <w:numId w:val="37"/>
        </w:numPr>
        <w:tabs>
          <w:tab w:val="left" w:pos="748"/>
        </w:tabs>
        <w:rPr>
          <w:b w:val="0"/>
          <w:sz w:val="20"/>
        </w:rPr>
      </w:pPr>
      <w:r w:rsidRPr="00872375">
        <w:rPr>
          <w:b w:val="0"/>
          <w:sz w:val="20"/>
        </w:rPr>
        <w:t>Two-lane transportation aisles: one lane will always be left open to allow emergency vehicle flow.</w:t>
      </w:r>
    </w:p>
    <w:p w:rsidR="00DA01ED" w:rsidRPr="00DA01ED" w:rsidRDefault="00872375" w:rsidP="00DA01ED">
      <w:pPr>
        <w:pStyle w:val="Heading1"/>
        <w:numPr>
          <w:ilvl w:val="0"/>
          <w:numId w:val="37"/>
        </w:numPr>
        <w:tabs>
          <w:tab w:val="left" w:pos="748"/>
        </w:tabs>
        <w:spacing w:before="0"/>
        <w:ind w:left="1267"/>
        <w:rPr>
          <w:b w:val="0"/>
          <w:sz w:val="20"/>
        </w:rPr>
      </w:pPr>
      <w:r w:rsidRPr="00872375">
        <w:rPr>
          <w:b w:val="0"/>
          <w:sz w:val="20"/>
        </w:rPr>
        <w:t>Proper infrastructure must be in place to support the vehicle (ex; power hookups, required space, utility clearance)</w:t>
      </w:r>
    </w:p>
    <w:p w:rsidR="0069489B" w:rsidRPr="00553E44" w:rsidRDefault="0069489B" w:rsidP="00284435">
      <w:pPr>
        <w:pStyle w:val="Heading1"/>
        <w:numPr>
          <w:ilvl w:val="0"/>
          <w:numId w:val="33"/>
        </w:numPr>
        <w:tabs>
          <w:tab w:val="left" w:pos="748"/>
        </w:tabs>
        <w:rPr>
          <w:sz w:val="22"/>
          <w:szCs w:val="22"/>
          <w:u w:val="single"/>
        </w:rPr>
      </w:pPr>
      <w:r w:rsidRPr="00553E44">
        <w:rPr>
          <w:sz w:val="22"/>
          <w:szCs w:val="22"/>
          <w:u w:val="single"/>
        </w:rPr>
        <w:t>Fire Lanes</w:t>
      </w:r>
    </w:p>
    <w:p w:rsidR="00D23B00" w:rsidRDefault="00D23B00" w:rsidP="00284435">
      <w:pPr>
        <w:pStyle w:val="Heading1"/>
        <w:numPr>
          <w:ilvl w:val="0"/>
          <w:numId w:val="38"/>
        </w:numPr>
        <w:tabs>
          <w:tab w:val="left" w:pos="748"/>
        </w:tabs>
        <w:rPr>
          <w:b w:val="0"/>
          <w:sz w:val="20"/>
        </w:rPr>
      </w:pPr>
      <w:r w:rsidRPr="00D23B00">
        <w:rPr>
          <w:b w:val="0"/>
          <w:sz w:val="20"/>
        </w:rPr>
        <w:t xml:space="preserve">Emergency responders supersede all production support when responding to emergency situations. Clear </w:t>
      </w:r>
      <w:r>
        <w:rPr>
          <w:b w:val="0"/>
          <w:sz w:val="20"/>
        </w:rPr>
        <w:t>passageways</w:t>
      </w:r>
      <w:r w:rsidRPr="00D23B00">
        <w:rPr>
          <w:b w:val="0"/>
          <w:sz w:val="20"/>
        </w:rPr>
        <w:t xml:space="preserve"> are critical to ensure dispatched emergency responders are able to provide timely medical, security, and fire response.</w:t>
      </w:r>
    </w:p>
    <w:p w:rsidR="00D23B00" w:rsidRDefault="00D23B00" w:rsidP="00284435">
      <w:pPr>
        <w:pStyle w:val="Heading1"/>
        <w:numPr>
          <w:ilvl w:val="0"/>
          <w:numId w:val="38"/>
        </w:numPr>
        <w:tabs>
          <w:tab w:val="left" w:pos="748"/>
        </w:tabs>
        <w:rPr>
          <w:b w:val="0"/>
          <w:sz w:val="20"/>
        </w:rPr>
      </w:pPr>
      <w:r w:rsidRPr="00D23B00">
        <w:rPr>
          <w:b w:val="0"/>
          <w:sz w:val="20"/>
        </w:rPr>
        <w:t>All other fire lanes are marked by 4” inch red paint striping running parallel to the roadway.</w:t>
      </w:r>
    </w:p>
    <w:p w:rsidR="00FC6386" w:rsidRPr="00DA01ED" w:rsidRDefault="00D23B00" w:rsidP="00DA01ED">
      <w:pPr>
        <w:pStyle w:val="Heading1"/>
        <w:numPr>
          <w:ilvl w:val="0"/>
          <w:numId w:val="38"/>
        </w:numPr>
        <w:tabs>
          <w:tab w:val="left" w:pos="748"/>
        </w:tabs>
        <w:spacing w:before="0"/>
        <w:ind w:left="893"/>
        <w:rPr>
          <w:b w:val="0"/>
          <w:sz w:val="20"/>
          <w:u w:val="single"/>
        </w:rPr>
      </w:pPr>
      <w:r w:rsidRPr="00D23B00">
        <w:rPr>
          <w:b w:val="0"/>
          <w:sz w:val="20"/>
        </w:rPr>
        <w:t xml:space="preserve">Obstruction of a fire lane is never authorized. Any blockage or nonstandard movement along fire lane transportation aisles must be communicated to Fire &amp; Security and Boeing Onsite Activity Representative. </w:t>
      </w:r>
      <w:r w:rsidRPr="00D23B00">
        <w:rPr>
          <w:b w:val="0"/>
          <w:sz w:val="20"/>
          <w:u w:val="single"/>
        </w:rPr>
        <w:t>Additional coordination is required.</w:t>
      </w:r>
    </w:p>
    <w:p w:rsidR="00D23B00" w:rsidRPr="004413D4" w:rsidRDefault="0069489B" w:rsidP="00284435">
      <w:pPr>
        <w:pStyle w:val="Heading1"/>
        <w:numPr>
          <w:ilvl w:val="0"/>
          <w:numId w:val="33"/>
        </w:numPr>
        <w:tabs>
          <w:tab w:val="left" w:pos="748"/>
        </w:tabs>
        <w:rPr>
          <w:sz w:val="20"/>
          <w:u w:val="single"/>
        </w:rPr>
      </w:pPr>
      <w:r w:rsidRPr="004413D4">
        <w:rPr>
          <w:sz w:val="20"/>
          <w:u w:val="single"/>
        </w:rPr>
        <w:t>Traffic Signs and Traffic Control Devices</w:t>
      </w:r>
    </w:p>
    <w:p w:rsidR="0069489B" w:rsidRPr="00E1795A" w:rsidRDefault="00E1795A" w:rsidP="00284435">
      <w:pPr>
        <w:pStyle w:val="Heading1"/>
        <w:numPr>
          <w:ilvl w:val="0"/>
          <w:numId w:val="39"/>
        </w:numPr>
        <w:tabs>
          <w:tab w:val="left" w:pos="748"/>
        </w:tabs>
        <w:rPr>
          <w:b w:val="0"/>
          <w:sz w:val="20"/>
        </w:rPr>
      </w:pPr>
      <w:r w:rsidRPr="00E1795A">
        <w:rPr>
          <w:b w:val="0"/>
          <w:sz w:val="20"/>
        </w:rPr>
        <w:t xml:space="preserve">All traffic signs, </w:t>
      </w:r>
      <w:r w:rsidR="00AF7D4E">
        <w:rPr>
          <w:b w:val="0"/>
          <w:sz w:val="20"/>
        </w:rPr>
        <w:t>lanes</w:t>
      </w:r>
      <w:r w:rsidRPr="00E1795A">
        <w:rPr>
          <w:b w:val="0"/>
          <w:sz w:val="20"/>
        </w:rPr>
        <w:t>, signals, and control devices will be obeyed, unless directed otherwise by Security Operations personnel. When traffic signs or control devices are not present, general highway rules apply.</w:t>
      </w:r>
    </w:p>
    <w:p w:rsidR="0069489B" w:rsidRPr="004413D4" w:rsidRDefault="0069489B" w:rsidP="00284435">
      <w:pPr>
        <w:pStyle w:val="Heading1"/>
        <w:numPr>
          <w:ilvl w:val="0"/>
          <w:numId w:val="33"/>
        </w:numPr>
        <w:tabs>
          <w:tab w:val="left" w:pos="748"/>
        </w:tabs>
        <w:rPr>
          <w:sz w:val="20"/>
          <w:u w:val="single"/>
        </w:rPr>
      </w:pPr>
      <w:r w:rsidRPr="004413D4">
        <w:rPr>
          <w:sz w:val="20"/>
          <w:u w:val="single"/>
        </w:rPr>
        <w:t>Overhead Doors and Doorways</w:t>
      </w:r>
    </w:p>
    <w:p w:rsidR="00E1795A" w:rsidRPr="00E1795A" w:rsidRDefault="00AF7D4E" w:rsidP="00284435">
      <w:pPr>
        <w:pStyle w:val="Heading1"/>
        <w:numPr>
          <w:ilvl w:val="0"/>
          <w:numId w:val="40"/>
        </w:numPr>
        <w:tabs>
          <w:tab w:val="left" w:pos="748"/>
        </w:tabs>
        <w:rPr>
          <w:b w:val="0"/>
          <w:sz w:val="20"/>
        </w:rPr>
      </w:pPr>
      <w:r w:rsidRPr="00AF7D4E">
        <w:rPr>
          <w:b w:val="0"/>
          <w:sz w:val="20"/>
        </w:rPr>
        <w:t>All drivers of vehicles will come to a complete stop before passing through doorways. Vehicles shall not pass under any overhead door that is in motion.</w:t>
      </w:r>
    </w:p>
    <w:p w:rsidR="0069489B" w:rsidRPr="004413D4" w:rsidRDefault="0069489B" w:rsidP="00284435">
      <w:pPr>
        <w:pStyle w:val="Heading1"/>
        <w:numPr>
          <w:ilvl w:val="0"/>
          <w:numId w:val="33"/>
        </w:numPr>
        <w:tabs>
          <w:tab w:val="left" w:pos="748"/>
        </w:tabs>
        <w:rPr>
          <w:sz w:val="20"/>
          <w:u w:val="single"/>
        </w:rPr>
      </w:pPr>
      <w:r w:rsidRPr="004413D4">
        <w:rPr>
          <w:sz w:val="20"/>
          <w:u w:val="single"/>
        </w:rPr>
        <w:t>Proper Protective Equipment</w:t>
      </w:r>
    </w:p>
    <w:p w:rsidR="00E1795A" w:rsidRDefault="00AF7D4E" w:rsidP="00284435">
      <w:pPr>
        <w:pStyle w:val="Heading1"/>
        <w:numPr>
          <w:ilvl w:val="0"/>
          <w:numId w:val="41"/>
        </w:numPr>
        <w:tabs>
          <w:tab w:val="left" w:pos="748"/>
        </w:tabs>
        <w:rPr>
          <w:b w:val="0"/>
          <w:sz w:val="20"/>
        </w:rPr>
      </w:pPr>
      <w:r w:rsidRPr="00E1795A">
        <w:rPr>
          <w:b w:val="0"/>
          <w:sz w:val="20"/>
        </w:rPr>
        <w:t xml:space="preserve">All </w:t>
      </w:r>
      <w:r w:rsidRPr="00AF7D4E">
        <w:rPr>
          <w:b w:val="0"/>
          <w:sz w:val="20"/>
        </w:rPr>
        <w:t xml:space="preserve">drivers and passengers onboard </w:t>
      </w:r>
      <w:r w:rsidRPr="00AF7D4E">
        <w:rPr>
          <w:sz w:val="20"/>
        </w:rPr>
        <w:t>non-enclosed</w:t>
      </w:r>
      <w:r w:rsidRPr="00AF7D4E">
        <w:rPr>
          <w:b w:val="0"/>
          <w:sz w:val="20"/>
        </w:rPr>
        <w:t xml:space="preserve"> vehicles (including scooters without doors) are required to wear Safety glasses when inside the factory.</w:t>
      </w:r>
    </w:p>
    <w:p w:rsidR="00AF7D4E" w:rsidRPr="00AF7D4E" w:rsidRDefault="00AF7D4E" w:rsidP="00284435">
      <w:pPr>
        <w:pStyle w:val="Heading1"/>
        <w:numPr>
          <w:ilvl w:val="0"/>
          <w:numId w:val="41"/>
        </w:numPr>
        <w:tabs>
          <w:tab w:val="left" w:pos="748"/>
        </w:tabs>
        <w:rPr>
          <w:b w:val="0"/>
          <w:sz w:val="20"/>
        </w:rPr>
      </w:pPr>
      <w:r w:rsidRPr="00AF7D4E">
        <w:rPr>
          <w:b w:val="0"/>
          <w:sz w:val="20"/>
        </w:rPr>
        <w:t xml:space="preserve">All drivers and passengers onboard </w:t>
      </w:r>
      <w:r w:rsidRPr="00AF7D4E">
        <w:rPr>
          <w:sz w:val="20"/>
        </w:rPr>
        <w:t>enclosed</w:t>
      </w:r>
      <w:r w:rsidRPr="00AF7D4E">
        <w:rPr>
          <w:b w:val="0"/>
          <w:sz w:val="20"/>
        </w:rPr>
        <w:t xml:space="preserve"> vehicles will be required to wear safety glasses when they get outside of the vehicle or when windows are down.</w:t>
      </w:r>
    </w:p>
    <w:p w:rsidR="0069489B" w:rsidRPr="00945812" w:rsidRDefault="0069489B" w:rsidP="00284435">
      <w:pPr>
        <w:pStyle w:val="Heading1"/>
        <w:numPr>
          <w:ilvl w:val="0"/>
          <w:numId w:val="33"/>
        </w:numPr>
        <w:tabs>
          <w:tab w:val="left" w:pos="748"/>
        </w:tabs>
        <w:rPr>
          <w:sz w:val="20"/>
          <w:u w:val="single"/>
        </w:rPr>
      </w:pPr>
      <w:r w:rsidRPr="00945812">
        <w:rPr>
          <w:sz w:val="20"/>
          <w:u w:val="single"/>
        </w:rPr>
        <w:t>Cell Phones</w:t>
      </w:r>
      <w:r w:rsidR="00614AD1" w:rsidRPr="00945812">
        <w:rPr>
          <w:sz w:val="20"/>
          <w:u w:val="single"/>
        </w:rPr>
        <w:t xml:space="preserve"> Listening Devices and other Electronic Devices</w:t>
      </w:r>
    </w:p>
    <w:p w:rsidR="00614AD1" w:rsidRPr="00614AD1" w:rsidRDefault="00614AD1" w:rsidP="00284435">
      <w:pPr>
        <w:pStyle w:val="Heading1"/>
        <w:numPr>
          <w:ilvl w:val="0"/>
          <w:numId w:val="42"/>
        </w:numPr>
        <w:tabs>
          <w:tab w:val="left" w:pos="748"/>
        </w:tabs>
        <w:rPr>
          <w:b w:val="0"/>
          <w:sz w:val="20"/>
        </w:rPr>
      </w:pPr>
      <w:r w:rsidRPr="00E1795A">
        <w:rPr>
          <w:b w:val="0"/>
          <w:sz w:val="20"/>
        </w:rPr>
        <w:t xml:space="preserve">All </w:t>
      </w:r>
      <w:r w:rsidRPr="00614AD1">
        <w:rPr>
          <w:b w:val="0"/>
          <w:sz w:val="20"/>
        </w:rPr>
        <w:t>drivers will NOT wear portable headphones, earphones, or other listening devices while operating a vehicle unless such are required to perform their job.</w:t>
      </w:r>
    </w:p>
    <w:p w:rsidR="0069489B" w:rsidRPr="00945812" w:rsidRDefault="0069489B" w:rsidP="00284435">
      <w:pPr>
        <w:pStyle w:val="Heading1"/>
        <w:numPr>
          <w:ilvl w:val="0"/>
          <w:numId w:val="33"/>
        </w:numPr>
        <w:tabs>
          <w:tab w:val="left" w:pos="748"/>
        </w:tabs>
        <w:rPr>
          <w:sz w:val="20"/>
          <w:u w:val="single"/>
        </w:rPr>
      </w:pPr>
      <w:r w:rsidRPr="00945812">
        <w:rPr>
          <w:sz w:val="20"/>
          <w:u w:val="single"/>
        </w:rPr>
        <w:t>Passengers</w:t>
      </w:r>
    </w:p>
    <w:p w:rsidR="00614AD1" w:rsidRDefault="00945812" w:rsidP="00284435">
      <w:pPr>
        <w:pStyle w:val="Heading1"/>
        <w:numPr>
          <w:ilvl w:val="0"/>
          <w:numId w:val="43"/>
        </w:numPr>
        <w:tabs>
          <w:tab w:val="left" w:pos="748"/>
        </w:tabs>
        <w:rPr>
          <w:b w:val="0"/>
          <w:sz w:val="20"/>
        </w:rPr>
      </w:pPr>
      <w:r>
        <w:rPr>
          <w:b w:val="0"/>
          <w:sz w:val="20"/>
        </w:rPr>
        <w:t xml:space="preserve">The </w:t>
      </w:r>
      <w:r w:rsidRPr="00945812">
        <w:rPr>
          <w:b w:val="0"/>
          <w:sz w:val="20"/>
        </w:rPr>
        <w:t>number of passengers will be limited to the designated/designed seating capacity</w:t>
      </w:r>
      <w:r>
        <w:rPr>
          <w:b w:val="0"/>
          <w:sz w:val="20"/>
        </w:rPr>
        <w:t xml:space="preserve"> and seatbelts</w:t>
      </w:r>
      <w:r w:rsidRPr="00945812">
        <w:rPr>
          <w:b w:val="0"/>
          <w:sz w:val="20"/>
        </w:rPr>
        <w:t>. Passengers shall sit on a seat that is firmly attached to the vehicle</w:t>
      </w:r>
      <w:r>
        <w:rPr>
          <w:b w:val="0"/>
          <w:sz w:val="20"/>
        </w:rPr>
        <w:t>.</w:t>
      </w:r>
    </w:p>
    <w:p w:rsidR="00945812" w:rsidRPr="00614AD1" w:rsidRDefault="00945812" w:rsidP="00DA01ED">
      <w:pPr>
        <w:pStyle w:val="Heading1"/>
        <w:numPr>
          <w:ilvl w:val="0"/>
          <w:numId w:val="43"/>
        </w:numPr>
        <w:tabs>
          <w:tab w:val="left" w:pos="748"/>
        </w:tabs>
        <w:spacing w:before="0"/>
        <w:rPr>
          <w:b w:val="0"/>
          <w:sz w:val="20"/>
        </w:rPr>
      </w:pPr>
      <w:r w:rsidRPr="00945812">
        <w:rPr>
          <w:b w:val="0"/>
          <w:sz w:val="20"/>
        </w:rPr>
        <w:t>All passengers must remain seated and no part of any passenger’s body is to protrude outside the perimeter of the vehicle</w:t>
      </w:r>
    </w:p>
    <w:p w:rsidR="00614AD1" w:rsidRPr="00872375" w:rsidRDefault="00614AD1" w:rsidP="00DA01ED">
      <w:pPr>
        <w:pStyle w:val="Heading1"/>
        <w:tabs>
          <w:tab w:val="left" w:pos="748"/>
        </w:tabs>
        <w:spacing w:before="0"/>
        <w:ind w:left="720" w:firstLine="0"/>
        <w:rPr>
          <w:b w:val="0"/>
          <w:sz w:val="20"/>
        </w:rPr>
      </w:pPr>
    </w:p>
    <w:p w:rsidR="00945812" w:rsidRPr="00BF113B" w:rsidRDefault="00466F0E" w:rsidP="00284435">
      <w:pPr>
        <w:pStyle w:val="Heading1"/>
        <w:numPr>
          <w:ilvl w:val="1"/>
          <w:numId w:val="31"/>
        </w:numPr>
        <w:tabs>
          <w:tab w:val="left" w:pos="748"/>
        </w:tabs>
        <w:rPr>
          <w:sz w:val="22"/>
        </w:rPr>
      </w:pPr>
      <w:r w:rsidRPr="00BF113B">
        <w:rPr>
          <w:sz w:val="22"/>
        </w:rPr>
        <w:t xml:space="preserve">Pedestrian </w:t>
      </w:r>
      <w:r w:rsidR="00945812" w:rsidRPr="00BF113B">
        <w:rPr>
          <w:sz w:val="22"/>
        </w:rPr>
        <w:t xml:space="preserve">Safety </w:t>
      </w:r>
      <w:r w:rsidRPr="00BF113B">
        <w:rPr>
          <w:sz w:val="22"/>
        </w:rPr>
        <w:t>Requirements</w:t>
      </w:r>
    </w:p>
    <w:p w:rsidR="00945812" w:rsidRDefault="00945812" w:rsidP="00284435">
      <w:pPr>
        <w:pStyle w:val="Heading1"/>
        <w:numPr>
          <w:ilvl w:val="0"/>
          <w:numId w:val="44"/>
        </w:numPr>
        <w:tabs>
          <w:tab w:val="left" w:pos="748"/>
        </w:tabs>
        <w:rPr>
          <w:b w:val="0"/>
          <w:sz w:val="20"/>
        </w:rPr>
      </w:pPr>
      <w:r w:rsidRPr="00945812">
        <w:rPr>
          <w:b w:val="0"/>
          <w:sz w:val="20"/>
        </w:rPr>
        <w:t xml:space="preserve">Stay within </w:t>
      </w:r>
      <w:r w:rsidR="00BF113B">
        <w:rPr>
          <w:b w:val="0"/>
          <w:sz w:val="20"/>
        </w:rPr>
        <w:t xml:space="preserve">the </w:t>
      </w:r>
      <w:r w:rsidRPr="00945812">
        <w:rPr>
          <w:b w:val="0"/>
          <w:sz w:val="20"/>
        </w:rPr>
        <w:t>marked pedestrian path, walkways</w:t>
      </w:r>
      <w:r w:rsidR="00BF113B">
        <w:rPr>
          <w:b w:val="0"/>
          <w:sz w:val="20"/>
        </w:rPr>
        <w:t>,</w:t>
      </w:r>
      <w:r w:rsidRPr="00945812">
        <w:rPr>
          <w:b w:val="0"/>
          <w:sz w:val="20"/>
        </w:rPr>
        <w:t xml:space="preserve"> and crosswalks where available. If not marked, pedestrians shall walk to the outside of the aisle.</w:t>
      </w:r>
    </w:p>
    <w:p w:rsidR="00945812" w:rsidRDefault="00945812" w:rsidP="00284435">
      <w:pPr>
        <w:pStyle w:val="Heading1"/>
        <w:numPr>
          <w:ilvl w:val="0"/>
          <w:numId w:val="44"/>
        </w:numPr>
        <w:tabs>
          <w:tab w:val="left" w:pos="748"/>
        </w:tabs>
        <w:rPr>
          <w:b w:val="0"/>
          <w:sz w:val="20"/>
        </w:rPr>
      </w:pPr>
      <w:r w:rsidRPr="00945812">
        <w:rPr>
          <w:b w:val="0"/>
          <w:sz w:val="20"/>
        </w:rPr>
        <w:t>Allow vehicles to come to a stop before stepping into marked crosswalks</w:t>
      </w:r>
      <w:r>
        <w:rPr>
          <w:b w:val="0"/>
          <w:sz w:val="20"/>
        </w:rPr>
        <w:t>.</w:t>
      </w:r>
    </w:p>
    <w:p w:rsidR="00945812" w:rsidRDefault="00945812" w:rsidP="00284435">
      <w:pPr>
        <w:pStyle w:val="Heading1"/>
        <w:numPr>
          <w:ilvl w:val="0"/>
          <w:numId w:val="44"/>
        </w:numPr>
        <w:tabs>
          <w:tab w:val="left" w:pos="748"/>
        </w:tabs>
        <w:rPr>
          <w:b w:val="0"/>
          <w:sz w:val="20"/>
        </w:rPr>
      </w:pPr>
      <w:r w:rsidRPr="00945812">
        <w:rPr>
          <w:b w:val="0"/>
          <w:sz w:val="20"/>
        </w:rPr>
        <w:t xml:space="preserve">Do not use </w:t>
      </w:r>
      <w:r w:rsidR="00BF113B">
        <w:rPr>
          <w:b w:val="0"/>
          <w:sz w:val="20"/>
        </w:rPr>
        <w:t>roll-up</w:t>
      </w:r>
      <w:r w:rsidRPr="00945812">
        <w:rPr>
          <w:b w:val="0"/>
          <w:sz w:val="20"/>
        </w:rPr>
        <w:t xml:space="preserve"> doors intended for vehicle</w:t>
      </w:r>
      <w:r w:rsidR="00BF113B">
        <w:rPr>
          <w:b w:val="0"/>
          <w:sz w:val="20"/>
        </w:rPr>
        <w:t>/equipment</w:t>
      </w:r>
      <w:r w:rsidRPr="00945812">
        <w:rPr>
          <w:b w:val="0"/>
          <w:sz w:val="20"/>
        </w:rPr>
        <w:t xml:space="preserve"> use. Exceptions maybe granted for employees acting as spotters for equipment and/or material entering or exiting the buildings. </w:t>
      </w:r>
      <w:r w:rsidRPr="00945812">
        <w:rPr>
          <w:b w:val="0"/>
          <w:sz w:val="20"/>
          <w:u w:val="single"/>
        </w:rPr>
        <w:t>Coordinate with the Boeing Onsite Activity Representative</w:t>
      </w:r>
      <w:r>
        <w:rPr>
          <w:b w:val="0"/>
          <w:sz w:val="20"/>
        </w:rPr>
        <w:t>.</w:t>
      </w:r>
    </w:p>
    <w:p w:rsidR="00945812" w:rsidRDefault="00BF113B" w:rsidP="00284435">
      <w:pPr>
        <w:pStyle w:val="Heading1"/>
        <w:numPr>
          <w:ilvl w:val="0"/>
          <w:numId w:val="44"/>
        </w:numPr>
        <w:tabs>
          <w:tab w:val="left" w:pos="748"/>
        </w:tabs>
        <w:rPr>
          <w:b w:val="0"/>
          <w:sz w:val="20"/>
        </w:rPr>
      </w:pPr>
      <w:r w:rsidRPr="00BF113B">
        <w:rPr>
          <w:b w:val="0"/>
          <w:sz w:val="20"/>
        </w:rPr>
        <w:t>Look both ways before stepping into a transportation aisle or crosswalk. DO NOT assume the vehicle operator will yield the right-of-way to</w:t>
      </w:r>
      <w:r>
        <w:rPr>
          <w:b w:val="0"/>
          <w:sz w:val="20"/>
        </w:rPr>
        <w:t xml:space="preserve"> pedestrians</w:t>
      </w:r>
      <w:r w:rsidRPr="00BF113B">
        <w:rPr>
          <w:b w:val="0"/>
          <w:sz w:val="20"/>
        </w:rPr>
        <w:t xml:space="preserve"> into marked crosswalks. Yield right-of-way to emergency vehicles and airplanes.</w:t>
      </w:r>
    </w:p>
    <w:p w:rsidR="00BF113B" w:rsidRPr="00945812" w:rsidRDefault="00BF113B" w:rsidP="00DA01ED">
      <w:pPr>
        <w:pStyle w:val="Heading1"/>
        <w:numPr>
          <w:ilvl w:val="0"/>
          <w:numId w:val="44"/>
        </w:numPr>
        <w:tabs>
          <w:tab w:val="left" w:pos="748"/>
        </w:tabs>
        <w:spacing w:before="0"/>
        <w:rPr>
          <w:b w:val="0"/>
          <w:sz w:val="20"/>
        </w:rPr>
      </w:pPr>
      <w:r w:rsidRPr="00BF113B">
        <w:rPr>
          <w:b w:val="0"/>
          <w:sz w:val="20"/>
        </w:rPr>
        <w:t>Use of portable electronic devices is prohibited while in motion. Pedestrians are required to stop movement and ensure safe surroundings before use</w:t>
      </w:r>
    </w:p>
    <w:p w:rsidR="003B68FB" w:rsidRPr="00945812" w:rsidRDefault="003B68FB" w:rsidP="00DA01ED">
      <w:pPr>
        <w:pStyle w:val="Heading1"/>
        <w:tabs>
          <w:tab w:val="left" w:pos="748"/>
        </w:tabs>
        <w:spacing w:before="0"/>
        <w:ind w:left="0" w:firstLine="0"/>
        <w:rPr>
          <w:sz w:val="20"/>
        </w:rPr>
      </w:pPr>
    </w:p>
    <w:p w:rsidR="00466F0E" w:rsidRPr="007012A0" w:rsidRDefault="0063120C" w:rsidP="00284435">
      <w:pPr>
        <w:pStyle w:val="Heading1"/>
        <w:numPr>
          <w:ilvl w:val="1"/>
          <w:numId w:val="31"/>
        </w:numPr>
        <w:tabs>
          <w:tab w:val="left" w:pos="748"/>
        </w:tabs>
        <w:rPr>
          <w:sz w:val="22"/>
        </w:rPr>
      </w:pPr>
      <w:r w:rsidRPr="007012A0">
        <w:rPr>
          <w:sz w:val="22"/>
        </w:rPr>
        <w:t>Project Specific Safety Plan</w:t>
      </w:r>
      <w:r w:rsidR="00466F0E" w:rsidRPr="007012A0">
        <w:rPr>
          <w:sz w:val="22"/>
        </w:rPr>
        <w:t>s</w:t>
      </w:r>
      <w:r w:rsidR="00445F01" w:rsidRPr="007012A0">
        <w:rPr>
          <w:sz w:val="22"/>
        </w:rPr>
        <w:t xml:space="preserve"> </w:t>
      </w:r>
      <w:r w:rsidR="00445F01" w:rsidRPr="007012A0">
        <w:rPr>
          <w:b w:val="0"/>
          <w:sz w:val="22"/>
        </w:rPr>
        <w:t>(supplement to section 4.4)</w:t>
      </w:r>
    </w:p>
    <w:p w:rsidR="00445F01" w:rsidRDefault="00445F01" w:rsidP="00284435">
      <w:pPr>
        <w:pStyle w:val="Heading1"/>
        <w:numPr>
          <w:ilvl w:val="0"/>
          <w:numId w:val="45"/>
        </w:numPr>
        <w:tabs>
          <w:tab w:val="left" w:pos="748"/>
        </w:tabs>
        <w:rPr>
          <w:b w:val="0"/>
          <w:sz w:val="20"/>
        </w:rPr>
      </w:pPr>
      <w:r w:rsidRPr="00445F01">
        <w:rPr>
          <w:b w:val="0"/>
          <w:sz w:val="20"/>
        </w:rPr>
        <w:t>Service Providers are required to have a written plan developed and submitted to the Boeing Onsite Activity Representative who must ensure that the plan is reviewed by the St. Louis Site EHS and affected parties.</w:t>
      </w:r>
      <w:r>
        <w:rPr>
          <w:b w:val="0"/>
          <w:sz w:val="20"/>
        </w:rPr>
        <w:t xml:space="preserve"> </w:t>
      </w:r>
      <w:r w:rsidRPr="00445F01">
        <w:rPr>
          <w:b w:val="0"/>
          <w:sz w:val="20"/>
        </w:rPr>
        <w:t>Plans may cover a single job or a group of similar or related jobs.</w:t>
      </w:r>
    </w:p>
    <w:p w:rsidR="00445F01" w:rsidRDefault="00445F01" w:rsidP="00284435">
      <w:pPr>
        <w:pStyle w:val="Heading1"/>
        <w:numPr>
          <w:ilvl w:val="0"/>
          <w:numId w:val="45"/>
        </w:numPr>
        <w:tabs>
          <w:tab w:val="left" w:pos="748"/>
        </w:tabs>
        <w:rPr>
          <w:b w:val="0"/>
          <w:sz w:val="20"/>
        </w:rPr>
      </w:pPr>
      <w:r w:rsidRPr="00445F01">
        <w:rPr>
          <w:b w:val="0"/>
          <w:sz w:val="20"/>
        </w:rPr>
        <w:t xml:space="preserve">If the work statement or conditions change, such that different hazards are anticipated, a revised plan must be submitted to the Boeing Onsite Activity Representative, who must ensure that the plan is reviewed by </w:t>
      </w:r>
      <w:r>
        <w:rPr>
          <w:b w:val="0"/>
          <w:sz w:val="20"/>
        </w:rPr>
        <w:t>the St. Louis</w:t>
      </w:r>
      <w:r w:rsidRPr="00445F01">
        <w:rPr>
          <w:b w:val="0"/>
          <w:sz w:val="20"/>
        </w:rPr>
        <w:t xml:space="preserve"> Site EHS and other affected parties.</w:t>
      </w:r>
    </w:p>
    <w:p w:rsidR="00DA4016" w:rsidRDefault="003B68FB" w:rsidP="00DA01ED">
      <w:pPr>
        <w:pStyle w:val="Heading1"/>
        <w:numPr>
          <w:ilvl w:val="0"/>
          <w:numId w:val="45"/>
        </w:numPr>
        <w:tabs>
          <w:tab w:val="left" w:pos="748"/>
        </w:tabs>
        <w:spacing w:before="0"/>
        <w:rPr>
          <w:b w:val="0"/>
          <w:sz w:val="20"/>
        </w:rPr>
      </w:pPr>
      <w:r w:rsidRPr="00445F01">
        <w:rPr>
          <w:b w:val="0"/>
          <w:sz w:val="20"/>
        </w:rPr>
        <w:t>This plan should include a brief description of:</w:t>
      </w:r>
    </w:p>
    <w:p w:rsidR="00DA01ED" w:rsidRPr="00DA01ED" w:rsidRDefault="00DA01ED" w:rsidP="00DA01ED">
      <w:pPr>
        <w:pStyle w:val="Heading1"/>
        <w:tabs>
          <w:tab w:val="left" w:pos="748"/>
        </w:tabs>
        <w:spacing w:before="0"/>
        <w:ind w:left="720" w:firstLine="0"/>
        <w:rPr>
          <w:b w:val="0"/>
          <w:sz w:val="20"/>
        </w:rPr>
      </w:pPr>
    </w:p>
    <w:tbl>
      <w:tblPr>
        <w:tblStyle w:val="TableGrid"/>
        <w:tblW w:w="667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1"/>
        <w:gridCol w:w="3097"/>
        <w:gridCol w:w="325"/>
      </w:tblGrid>
      <w:tr w:rsidR="003B68FB" w:rsidRPr="00BF70BD" w:rsidTr="00445F01">
        <w:trPr>
          <w:trHeight w:val="498"/>
          <w:jc w:val="right"/>
        </w:trPr>
        <w:tc>
          <w:tcPr>
            <w:tcW w:w="3251" w:type="dxa"/>
          </w:tcPr>
          <w:p w:rsidR="003B68FB" w:rsidRPr="00BF70BD" w:rsidRDefault="003B68FB" w:rsidP="001504A6">
            <w:pPr>
              <w:pStyle w:val="Bullet1"/>
              <w:spacing w:after="0"/>
              <w:rPr>
                <w:rFonts w:asciiTheme="minorHAnsi" w:hAnsiTheme="minorHAnsi" w:cstheme="minorHAnsi"/>
              </w:rPr>
            </w:pPr>
            <w:r w:rsidRPr="00BF70BD">
              <w:rPr>
                <w:rFonts w:asciiTheme="minorHAnsi" w:hAnsiTheme="minorHAnsi" w:cstheme="minorHAnsi"/>
              </w:rPr>
              <w:t>The Task(s) to be performed by Service Provider</w:t>
            </w:r>
          </w:p>
        </w:tc>
        <w:tc>
          <w:tcPr>
            <w:tcW w:w="3422" w:type="dxa"/>
            <w:gridSpan w:val="2"/>
          </w:tcPr>
          <w:p w:rsidR="003B68FB" w:rsidRPr="00BF70BD" w:rsidRDefault="003B68FB" w:rsidP="001504A6">
            <w:pPr>
              <w:pStyle w:val="Bullet1"/>
              <w:spacing w:after="0"/>
              <w:rPr>
                <w:rFonts w:asciiTheme="minorHAnsi" w:hAnsiTheme="minorHAnsi" w:cstheme="minorHAnsi"/>
              </w:rPr>
            </w:pPr>
            <w:r>
              <w:rPr>
                <w:rFonts w:asciiTheme="minorHAnsi" w:hAnsiTheme="minorHAnsi" w:cstheme="minorHAnsi"/>
              </w:rPr>
              <w:t>Project-specific</w:t>
            </w:r>
            <w:r w:rsidRPr="00BF70BD">
              <w:rPr>
                <w:rFonts w:asciiTheme="minorHAnsi" w:hAnsiTheme="minorHAnsi" w:cstheme="minorHAnsi"/>
              </w:rPr>
              <w:t xml:space="preserve"> environmental hazards</w:t>
            </w:r>
          </w:p>
        </w:tc>
      </w:tr>
      <w:tr w:rsidR="003B68FB" w:rsidRPr="00BF70BD" w:rsidTr="00445F01">
        <w:trPr>
          <w:trHeight w:val="255"/>
          <w:jc w:val="right"/>
        </w:trPr>
        <w:tc>
          <w:tcPr>
            <w:tcW w:w="3251" w:type="dxa"/>
          </w:tcPr>
          <w:p w:rsidR="003B68FB" w:rsidRPr="00BF70BD" w:rsidRDefault="003B68FB" w:rsidP="001504A6">
            <w:pPr>
              <w:pStyle w:val="Bullet1"/>
              <w:spacing w:after="0"/>
              <w:rPr>
                <w:rFonts w:asciiTheme="minorHAnsi" w:hAnsiTheme="minorHAnsi" w:cstheme="minorHAnsi"/>
              </w:rPr>
            </w:pPr>
            <w:r>
              <w:rPr>
                <w:rFonts w:asciiTheme="minorHAnsi" w:hAnsiTheme="minorHAnsi" w:cstheme="minorHAnsi"/>
              </w:rPr>
              <w:t>Project-specific</w:t>
            </w:r>
            <w:r w:rsidRPr="00BF70BD">
              <w:rPr>
                <w:rFonts w:asciiTheme="minorHAnsi" w:hAnsiTheme="minorHAnsi" w:cstheme="minorHAnsi"/>
              </w:rPr>
              <w:t xml:space="preserve"> health hazards</w:t>
            </w:r>
          </w:p>
        </w:tc>
        <w:tc>
          <w:tcPr>
            <w:tcW w:w="3422" w:type="dxa"/>
            <w:gridSpan w:val="2"/>
          </w:tcPr>
          <w:p w:rsidR="003B68FB" w:rsidRPr="00BF70BD" w:rsidRDefault="003B68FB" w:rsidP="001504A6">
            <w:pPr>
              <w:pStyle w:val="Bullet1"/>
              <w:spacing w:after="0"/>
              <w:rPr>
                <w:rFonts w:asciiTheme="minorHAnsi" w:hAnsiTheme="minorHAnsi" w:cstheme="minorHAnsi"/>
              </w:rPr>
            </w:pPr>
            <w:r w:rsidRPr="00BF70BD">
              <w:rPr>
                <w:rFonts w:asciiTheme="minorHAnsi" w:hAnsiTheme="minorHAnsi" w:cstheme="minorHAnsi"/>
              </w:rPr>
              <w:t>Project specific safety hazards</w:t>
            </w:r>
          </w:p>
        </w:tc>
      </w:tr>
      <w:tr w:rsidR="003B68FB" w:rsidRPr="00BF70BD" w:rsidTr="00445F01">
        <w:trPr>
          <w:trHeight w:val="255"/>
          <w:jc w:val="right"/>
        </w:trPr>
        <w:tc>
          <w:tcPr>
            <w:tcW w:w="3251" w:type="dxa"/>
          </w:tcPr>
          <w:p w:rsidR="003B68FB" w:rsidRPr="00BF70BD" w:rsidRDefault="003B68FB" w:rsidP="001504A6">
            <w:pPr>
              <w:pStyle w:val="Bullet1"/>
              <w:spacing w:after="0"/>
              <w:rPr>
                <w:rFonts w:asciiTheme="minorHAnsi" w:hAnsiTheme="minorHAnsi" w:cstheme="minorHAnsi"/>
              </w:rPr>
            </w:pPr>
            <w:r w:rsidRPr="00BF70BD">
              <w:rPr>
                <w:rFonts w:asciiTheme="minorHAnsi" w:hAnsiTheme="minorHAnsi" w:cstheme="minorHAnsi"/>
              </w:rPr>
              <w:t>Process to control hazards</w:t>
            </w:r>
          </w:p>
        </w:tc>
        <w:tc>
          <w:tcPr>
            <w:tcW w:w="3422" w:type="dxa"/>
            <w:gridSpan w:val="2"/>
          </w:tcPr>
          <w:p w:rsidR="003B68FB" w:rsidRPr="00BF70BD" w:rsidRDefault="003B68FB" w:rsidP="001504A6">
            <w:pPr>
              <w:pStyle w:val="Bullet1"/>
              <w:spacing w:after="0"/>
              <w:rPr>
                <w:rFonts w:asciiTheme="minorHAnsi" w:hAnsiTheme="minorHAnsi" w:cstheme="minorHAnsi"/>
              </w:rPr>
            </w:pPr>
            <w:r w:rsidRPr="00BF70BD">
              <w:rPr>
                <w:rFonts w:asciiTheme="minorHAnsi" w:hAnsiTheme="minorHAnsi" w:cstheme="minorHAnsi"/>
              </w:rPr>
              <w:t>Procedures to control hazards</w:t>
            </w:r>
          </w:p>
        </w:tc>
      </w:tr>
      <w:tr w:rsidR="003B68FB" w:rsidRPr="00BF70BD" w:rsidTr="00445F01">
        <w:trPr>
          <w:gridAfter w:val="1"/>
          <w:wAfter w:w="325" w:type="dxa"/>
          <w:trHeight w:val="301"/>
          <w:jc w:val="right"/>
        </w:trPr>
        <w:tc>
          <w:tcPr>
            <w:tcW w:w="3251" w:type="dxa"/>
          </w:tcPr>
          <w:p w:rsidR="003B68FB" w:rsidRPr="00BF70BD" w:rsidRDefault="003B68FB" w:rsidP="001504A6">
            <w:pPr>
              <w:pStyle w:val="Bullet1"/>
              <w:spacing w:after="0"/>
              <w:rPr>
                <w:rFonts w:asciiTheme="minorHAnsi" w:hAnsiTheme="minorHAnsi" w:cstheme="minorHAnsi"/>
              </w:rPr>
            </w:pPr>
            <w:r w:rsidRPr="00BF70BD">
              <w:rPr>
                <w:rFonts w:asciiTheme="minorHAnsi" w:hAnsiTheme="minorHAnsi" w:cstheme="minorHAnsi"/>
              </w:rPr>
              <w:t>Safeguards used to control hazards</w:t>
            </w:r>
          </w:p>
        </w:tc>
        <w:tc>
          <w:tcPr>
            <w:tcW w:w="3097" w:type="dxa"/>
          </w:tcPr>
          <w:p w:rsidR="003B68FB" w:rsidRPr="00BF70BD" w:rsidRDefault="003B68FB" w:rsidP="001504A6">
            <w:pPr>
              <w:pStyle w:val="Bullet1"/>
              <w:numPr>
                <w:ilvl w:val="0"/>
                <w:numId w:val="0"/>
              </w:numPr>
              <w:spacing w:after="0"/>
              <w:ind w:left="274"/>
              <w:rPr>
                <w:rFonts w:asciiTheme="minorHAnsi" w:hAnsiTheme="minorHAnsi" w:cstheme="minorHAnsi"/>
              </w:rPr>
            </w:pPr>
          </w:p>
        </w:tc>
      </w:tr>
    </w:tbl>
    <w:p w:rsidR="003B68FB" w:rsidRPr="00095C2E" w:rsidRDefault="003B68FB" w:rsidP="00445F01">
      <w:pPr>
        <w:pStyle w:val="Heading1"/>
        <w:tabs>
          <w:tab w:val="left" w:pos="748"/>
        </w:tabs>
        <w:ind w:left="0" w:firstLine="0"/>
        <w:rPr>
          <w:b w:val="0"/>
          <w:sz w:val="20"/>
        </w:rPr>
      </w:pPr>
    </w:p>
    <w:p w:rsidR="00466F0E" w:rsidRPr="007012A0" w:rsidRDefault="00466F0E" w:rsidP="00284435">
      <w:pPr>
        <w:pStyle w:val="Heading1"/>
        <w:numPr>
          <w:ilvl w:val="1"/>
          <w:numId w:val="31"/>
        </w:numPr>
        <w:tabs>
          <w:tab w:val="left" w:pos="748"/>
        </w:tabs>
        <w:rPr>
          <w:sz w:val="22"/>
        </w:rPr>
      </w:pPr>
      <w:r w:rsidRPr="007012A0">
        <w:rPr>
          <w:sz w:val="22"/>
        </w:rPr>
        <w:t>Safety and Expectations Trainin</w:t>
      </w:r>
      <w:r w:rsidR="00207E60" w:rsidRPr="007012A0">
        <w:rPr>
          <w:sz w:val="22"/>
        </w:rPr>
        <w:t>g</w:t>
      </w:r>
      <w:r w:rsidR="00445F01" w:rsidRPr="007012A0">
        <w:rPr>
          <w:sz w:val="22"/>
        </w:rPr>
        <w:t xml:space="preserve"> </w:t>
      </w:r>
      <w:r w:rsidR="00445F01" w:rsidRPr="007012A0">
        <w:rPr>
          <w:b w:val="0"/>
          <w:sz w:val="22"/>
        </w:rPr>
        <w:t>(supplement to section 4.19)</w:t>
      </w:r>
    </w:p>
    <w:p w:rsidR="00095C2E" w:rsidRPr="00095C2E" w:rsidRDefault="00095C2E" w:rsidP="00284435">
      <w:pPr>
        <w:pStyle w:val="Heading1"/>
        <w:numPr>
          <w:ilvl w:val="0"/>
          <w:numId w:val="46"/>
        </w:numPr>
        <w:tabs>
          <w:tab w:val="left" w:pos="748"/>
        </w:tabs>
        <w:rPr>
          <w:b w:val="0"/>
          <w:sz w:val="20"/>
        </w:rPr>
      </w:pPr>
      <w:r w:rsidRPr="00095C2E">
        <w:rPr>
          <w:b w:val="0"/>
          <w:sz w:val="20"/>
        </w:rPr>
        <w:t xml:space="preserve">All employees and sub-contractors of the Service Provider must be trained on The Boeing </w:t>
      </w:r>
      <w:r w:rsidR="00DA4016">
        <w:rPr>
          <w:b w:val="0"/>
          <w:sz w:val="20"/>
        </w:rPr>
        <w:t>Company’s</w:t>
      </w:r>
      <w:r w:rsidRPr="00095C2E">
        <w:rPr>
          <w:b w:val="0"/>
          <w:sz w:val="20"/>
        </w:rPr>
        <w:t xml:space="preserve"> safety, health, fire, security</w:t>
      </w:r>
      <w:r w:rsidR="00DA4016">
        <w:rPr>
          <w:b w:val="0"/>
          <w:sz w:val="20"/>
        </w:rPr>
        <w:t>,</w:t>
      </w:r>
      <w:r w:rsidRPr="00095C2E">
        <w:rPr>
          <w:b w:val="0"/>
          <w:sz w:val="20"/>
        </w:rPr>
        <w:t xml:space="preserve"> and environmental requirements before performing any work on Boeing property. </w:t>
      </w:r>
    </w:p>
    <w:p w:rsidR="00095C2E" w:rsidRPr="00095C2E" w:rsidRDefault="00095C2E" w:rsidP="00284435">
      <w:pPr>
        <w:pStyle w:val="Heading1"/>
        <w:numPr>
          <w:ilvl w:val="0"/>
          <w:numId w:val="46"/>
        </w:numPr>
        <w:tabs>
          <w:tab w:val="left" w:pos="748"/>
        </w:tabs>
        <w:rPr>
          <w:b w:val="0"/>
          <w:sz w:val="20"/>
        </w:rPr>
      </w:pPr>
      <w:r w:rsidRPr="00095C2E">
        <w:rPr>
          <w:b w:val="0"/>
          <w:sz w:val="20"/>
        </w:rPr>
        <w:t>Service Providers are required to provide each employee or sub-contractor with this Boeing Service Provider Manual.</w:t>
      </w:r>
    </w:p>
    <w:p w:rsidR="00095C2E" w:rsidRPr="00095C2E" w:rsidRDefault="00095C2E" w:rsidP="00284435">
      <w:pPr>
        <w:pStyle w:val="Heading1"/>
        <w:numPr>
          <w:ilvl w:val="0"/>
          <w:numId w:val="46"/>
        </w:numPr>
        <w:tabs>
          <w:tab w:val="left" w:pos="748"/>
        </w:tabs>
        <w:rPr>
          <w:b w:val="0"/>
          <w:sz w:val="20"/>
        </w:rPr>
      </w:pPr>
      <w:r w:rsidRPr="00095C2E">
        <w:rPr>
          <w:b w:val="0"/>
          <w:sz w:val="20"/>
        </w:rPr>
        <w:t>Any employee of the Service Provider not trained will not be able to work until the training has been completed and documented.</w:t>
      </w:r>
    </w:p>
    <w:p w:rsidR="00095C2E" w:rsidRDefault="00095C2E" w:rsidP="00284435">
      <w:pPr>
        <w:pStyle w:val="Heading1"/>
        <w:numPr>
          <w:ilvl w:val="0"/>
          <w:numId w:val="46"/>
        </w:numPr>
        <w:tabs>
          <w:tab w:val="left" w:pos="748"/>
        </w:tabs>
        <w:rPr>
          <w:b w:val="0"/>
          <w:sz w:val="20"/>
        </w:rPr>
      </w:pPr>
      <w:r w:rsidRPr="00095C2E">
        <w:rPr>
          <w:b w:val="0"/>
          <w:sz w:val="20"/>
        </w:rPr>
        <w:t xml:space="preserve">All employees and sub-contractors of the Service Provider must be trained on The Boeing </w:t>
      </w:r>
      <w:r w:rsidR="00DA4016">
        <w:rPr>
          <w:b w:val="0"/>
          <w:sz w:val="20"/>
        </w:rPr>
        <w:t>Company’s</w:t>
      </w:r>
      <w:r w:rsidRPr="00095C2E">
        <w:rPr>
          <w:b w:val="0"/>
          <w:sz w:val="20"/>
        </w:rPr>
        <w:t xml:space="preserve"> safety, health, fire, security</w:t>
      </w:r>
      <w:r w:rsidR="00DA4016">
        <w:rPr>
          <w:b w:val="0"/>
          <w:sz w:val="20"/>
        </w:rPr>
        <w:t>,</w:t>
      </w:r>
      <w:r w:rsidRPr="00095C2E">
        <w:rPr>
          <w:b w:val="0"/>
          <w:sz w:val="20"/>
        </w:rPr>
        <w:t xml:space="preserve"> and environmental requirements before performing any work on Boeing property. </w:t>
      </w:r>
    </w:p>
    <w:p w:rsidR="00CC7726" w:rsidRDefault="00CC7726" w:rsidP="00284435">
      <w:pPr>
        <w:pStyle w:val="Heading1"/>
        <w:numPr>
          <w:ilvl w:val="0"/>
          <w:numId w:val="46"/>
        </w:numPr>
        <w:tabs>
          <w:tab w:val="left" w:pos="748"/>
        </w:tabs>
        <w:rPr>
          <w:b w:val="0"/>
          <w:sz w:val="20"/>
        </w:rPr>
      </w:pPr>
      <w:r w:rsidRPr="00CC7726">
        <w:rPr>
          <w:b w:val="0"/>
          <w:sz w:val="20"/>
        </w:rPr>
        <w:t xml:space="preserve">Contractors whose employees perform specific tasks [housekeeping, material handling (including but not limited to loading and unloading), storage and staging of all operational, maintenance, storage, and cleaning areas] or who could impact </w:t>
      </w:r>
      <w:r>
        <w:rPr>
          <w:b w:val="0"/>
          <w:sz w:val="20"/>
        </w:rPr>
        <w:t>stormwater</w:t>
      </w:r>
      <w:r w:rsidRPr="00CC7726">
        <w:rPr>
          <w:b w:val="0"/>
          <w:sz w:val="20"/>
        </w:rPr>
        <w:t xml:space="preserve"> quality will provide </w:t>
      </w:r>
      <w:r>
        <w:rPr>
          <w:b w:val="0"/>
          <w:sz w:val="20"/>
        </w:rPr>
        <w:t>stormwater</w:t>
      </w:r>
      <w:r w:rsidRPr="00CC7726">
        <w:rPr>
          <w:b w:val="0"/>
          <w:sz w:val="20"/>
        </w:rPr>
        <w:t xml:space="preserve"> training to their employees. Contractors will provide training rosters showing all employee storm water training completions to the OAR. The OAR will provide completed training rosters to EHS.</w:t>
      </w:r>
    </w:p>
    <w:p w:rsidR="00A30D13" w:rsidRPr="00095C2E" w:rsidRDefault="00A30D13" w:rsidP="00284435">
      <w:pPr>
        <w:pStyle w:val="Heading1"/>
        <w:numPr>
          <w:ilvl w:val="0"/>
          <w:numId w:val="46"/>
        </w:numPr>
        <w:tabs>
          <w:tab w:val="left" w:pos="748"/>
        </w:tabs>
        <w:rPr>
          <w:b w:val="0"/>
          <w:sz w:val="20"/>
        </w:rPr>
      </w:pPr>
      <w:r w:rsidRPr="00A30D13">
        <w:rPr>
          <w:b w:val="0"/>
          <w:sz w:val="20"/>
        </w:rPr>
        <w:t>Contractors will provide Spill Prevention Control and Countermeasures (SPCC) training to employees who handle oil or oil products. Oil means oil of any kind or in any form, including, but not limited to: fats, oils, or greases of animal, fish, or marine mammal origin; vegetable oils, including oils from seeds, nuts, fruits, or kernels; and, other oils and greases, including petroleum, fuel oil, sludge, synthetic oils, mineral oils, oil refuse, or oil mixed with wastes other than dredged spoil. Contractors will provide training rosters showing all employee SPCC training completions to the OAR. The OAR will provide completed training rosters to EHS.</w:t>
      </w:r>
    </w:p>
    <w:p w:rsidR="00095C2E" w:rsidRPr="00095C2E" w:rsidRDefault="00095C2E" w:rsidP="00284435">
      <w:pPr>
        <w:pStyle w:val="Heading1"/>
        <w:numPr>
          <w:ilvl w:val="0"/>
          <w:numId w:val="46"/>
        </w:numPr>
        <w:tabs>
          <w:tab w:val="left" w:pos="748"/>
        </w:tabs>
        <w:rPr>
          <w:b w:val="0"/>
          <w:sz w:val="20"/>
        </w:rPr>
      </w:pPr>
      <w:r w:rsidRPr="00095C2E">
        <w:rPr>
          <w:b w:val="0"/>
          <w:sz w:val="20"/>
        </w:rPr>
        <w:t>Any employee of the Service Provider not trained will not be able to work until the training has been completed and documented.</w:t>
      </w:r>
    </w:p>
    <w:p w:rsidR="00095C2E" w:rsidRPr="00095C2E" w:rsidRDefault="00095C2E" w:rsidP="00284435">
      <w:pPr>
        <w:pStyle w:val="Heading1"/>
        <w:numPr>
          <w:ilvl w:val="0"/>
          <w:numId w:val="46"/>
        </w:numPr>
        <w:tabs>
          <w:tab w:val="left" w:pos="748"/>
        </w:tabs>
        <w:rPr>
          <w:b w:val="0"/>
          <w:sz w:val="20"/>
        </w:rPr>
      </w:pPr>
      <w:r w:rsidRPr="00095C2E">
        <w:rPr>
          <w:b w:val="0"/>
          <w:sz w:val="20"/>
        </w:rPr>
        <w:t>Service Provider‘s Employee</w:t>
      </w:r>
      <w:r w:rsidR="00CC7726">
        <w:rPr>
          <w:b w:val="0"/>
          <w:sz w:val="20"/>
        </w:rPr>
        <w:t>s</w:t>
      </w:r>
      <w:r w:rsidRPr="00095C2E">
        <w:rPr>
          <w:b w:val="0"/>
          <w:sz w:val="20"/>
        </w:rPr>
        <w:t xml:space="preserve"> violating Boeing requirements and terms and conditions of </w:t>
      </w:r>
      <w:r w:rsidR="00CC7726">
        <w:rPr>
          <w:b w:val="0"/>
          <w:sz w:val="20"/>
        </w:rPr>
        <w:t xml:space="preserve">the </w:t>
      </w:r>
      <w:r w:rsidRPr="00095C2E">
        <w:rPr>
          <w:b w:val="0"/>
          <w:sz w:val="20"/>
        </w:rPr>
        <w:t>contract are subject to removal from the site and/or disciplinary action.</w:t>
      </w:r>
    </w:p>
    <w:p w:rsidR="00445F01" w:rsidRDefault="00095C2E" w:rsidP="00284435">
      <w:pPr>
        <w:pStyle w:val="Heading1"/>
        <w:numPr>
          <w:ilvl w:val="0"/>
          <w:numId w:val="46"/>
        </w:numPr>
        <w:tabs>
          <w:tab w:val="left" w:pos="748"/>
        </w:tabs>
        <w:rPr>
          <w:b w:val="0"/>
          <w:sz w:val="20"/>
        </w:rPr>
      </w:pPr>
      <w:r w:rsidRPr="00095C2E">
        <w:rPr>
          <w:b w:val="0"/>
          <w:sz w:val="20"/>
        </w:rPr>
        <w:t xml:space="preserve">Secure-badged Service Providers must receive, </w:t>
      </w:r>
      <w:r w:rsidRPr="00095C2E">
        <w:rPr>
          <w:color w:val="0070C0"/>
          <w:sz w:val="20"/>
        </w:rPr>
        <w:t>“Escorting within Boeing Overview (75238)</w:t>
      </w:r>
      <w:r w:rsidRPr="00095C2E">
        <w:rPr>
          <w:b w:val="0"/>
          <w:sz w:val="20"/>
        </w:rPr>
        <w:t xml:space="preserve"> training” prior to escorting any visitors on Boeing premises. </w:t>
      </w:r>
    </w:p>
    <w:p w:rsidR="00DA01ED" w:rsidRPr="00095C2E" w:rsidRDefault="00DA01ED" w:rsidP="00DA01ED">
      <w:pPr>
        <w:pStyle w:val="Heading1"/>
        <w:tabs>
          <w:tab w:val="left" w:pos="748"/>
        </w:tabs>
        <w:ind w:left="720" w:firstLine="0"/>
        <w:rPr>
          <w:b w:val="0"/>
          <w:sz w:val="20"/>
        </w:rPr>
      </w:pPr>
    </w:p>
    <w:p w:rsidR="00207E60" w:rsidRPr="00334288" w:rsidRDefault="00466F0E" w:rsidP="00284435">
      <w:pPr>
        <w:pStyle w:val="Heading1"/>
        <w:numPr>
          <w:ilvl w:val="1"/>
          <w:numId w:val="31"/>
        </w:numPr>
        <w:tabs>
          <w:tab w:val="left" w:pos="748"/>
        </w:tabs>
        <w:ind w:left="360" w:hanging="360"/>
        <w:rPr>
          <w:sz w:val="20"/>
        </w:rPr>
      </w:pPr>
      <w:r w:rsidRPr="00BF113B">
        <w:rPr>
          <w:sz w:val="20"/>
        </w:rPr>
        <w:t xml:space="preserve"> </w:t>
      </w:r>
      <w:r w:rsidR="00207E60" w:rsidRPr="00334288">
        <w:rPr>
          <w:sz w:val="22"/>
        </w:rPr>
        <w:t>Planned Work Requirements</w:t>
      </w:r>
    </w:p>
    <w:p w:rsidR="00095C2E" w:rsidRDefault="00DA01ED" w:rsidP="00DA01ED">
      <w:pPr>
        <w:pStyle w:val="Heading1"/>
        <w:tabs>
          <w:tab w:val="left" w:pos="748"/>
        </w:tabs>
        <w:rPr>
          <w:b w:val="0"/>
          <w:sz w:val="20"/>
        </w:rPr>
      </w:pPr>
      <w:r>
        <w:rPr>
          <w:b w:val="0"/>
          <w:sz w:val="20"/>
        </w:rPr>
        <w:tab/>
      </w:r>
      <w:r w:rsidR="00095C2E" w:rsidRPr="00095C2E">
        <w:rPr>
          <w:b w:val="0"/>
          <w:sz w:val="20"/>
        </w:rPr>
        <w:t>Planned work allows for a more measured and thorough approach to notifying Service Providers of local hazards and the Service Provider notifying the Boeing OAR of potential hazards that their activities can create. Work that is generally classified as planned work is mostly conducted by Equipment Engineering and Construction Management.</w:t>
      </w:r>
    </w:p>
    <w:p w:rsidR="00095C2E" w:rsidRPr="00095C2E" w:rsidRDefault="00563242" w:rsidP="00095C2E">
      <w:pPr>
        <w:pStyle w:val="Heading1"/>
        <w:tabs>
          <w:tab w:val="left" w:pos="748"/>
        </w:tabs>
        <w:ind w:left="360" w:firstLine="0"/>
        <w:rPr>
          <w:b w:val="0"/>
          <w:sz w:val="20"/>
        </w:rPr>
      </w:pPr>
      <w:r>
        <w:rPr>
          <w:b w:val="0"/>
          <w:sz w:val="20"/>
        </w:rPr>
        <w:tab/>
      </w:r>
      <w:r w:rsidR="00095C2E" w:rsidRPr="00095C2E">
        <w:rPr>
          <w:b w:val="0"/>
          <w:sz w:val="20"/>
        </w:rPr>
        <w:t>The following process has been developed for planned work:</w:t>
      </w:r>
    </w:p>
    <w:p w:rsidR="00095C2E" w:rsidRPr="00095C2E" w:rsidRDefault="00095C2E" w:rsidP="00284435">
      <w:pPr>
        <w:pStyle w:val="Heading1"/>
        <w:numPr>
          <w:ilvl w:val="0"/>
          <w:numId w:val="47"/>
        </w:numPr>
        <w:tabs>
          <w:tab w:val="left" w:pos="748"/>
        </w:tabs>
        <w:rPr>
          <w:b w:val="0"/>
          <w:sz w:val="20"/>
        </w:rPr>
      </w:pPr>
      <w:bookmarkStart w:id="4" w:name="_Hlk100810525"/>
      <w:r w:rsidRPr="00095C2E">
        <w:rPr>
          <w:b w:val="0"/>
          <w:sz w:val="20"/>
        </w:rPr>
        <w:t>The Boeing OAR is responsible for providing the Service Provider with a copy of the Boeing Service Provider Manual, ensuring that the Service Provider understands the requirements</w:t>
      </w:r>
      <w:r w:rsidR="00DA4016">
        <w:rPr>
          <w:b w:val="0"/>
          <w:sz w:val="20"/>
        </w:rPr>
        <w:t>,</w:t>
      </w:r>
      <w:r w:rsidRPr="00095C2E">
        <w:rPr>
          <w:b w:val="0"/>
          <w:sz w:val="20"/>
        </w:rPr>
        <w:t xml:space="preserve"> and providing clarification when needed.</w:t>
      </w:r>
    </w:p>
    <w:bookmarkEnd w:id="4"/>
    <w:p w:rsidR="00095C2E" w:rsidRPr="00095C2E" w:rsidRDefault="00095C2E" w:rsidP="00284435">
      <w:pPr>
        <w:pStyle w:val="Heading1"/>
        <w:numPr>
          <w:ilvl w:val="0"/>
          <w:numId w:val="47"/>
        </w:numPr>
        <w:tabs>
          <w:tab w:val="left" w:pos="748"/>
        </w:tabs>
        <w:rPr>
          <w:b w:val="0"/>
          <w:sz w:val="20"/>
        </w:rPr>
      </w:pPr>
      <w:r w:rsidRPr="00095C2E">
        <w:rPr>
          <w:b w:val="0"/>
          <w:sz w:val="20"/>
        </w:rPr>
        <w:t>The Boeing OAR will invite the Service Provider to an onsite Pre- Work Meeting with affected stakeholders. Stakeholders may be Boeing Fire and Security, EHS, Engineering, representatives from the Business Unit, Subject Matter Experts, and other impacted individuals.</w:t>
      </w:r>
    </w:p>
    <w:p w:rsidR="00095C2E" w:rsidRDefault="00095C2E" w:rsidP="00284435">
      <w:pPr>
        <w:pStyle w:val="Heading1"/>
        <w:numPr>
          <w:ilvl w:val="0"/>
          <w:numId w:val="47"/>
        </w:numPr>
        <w:tabs>
          <w:tab w:val="left" w:pos="748"/>
        </w:tabs>
        <w:rPr>
          <w:b w:val="0"/>
          <w:sz w:val="20"/>
        </w:rPr>
      </w:pPr>
      <w:r w:rsidRPr="00095C2E">
        <w:rPr>
          <w:b w:val="0"/>
          <w:sz w:val="20"/>
        </w:rPr>
        <w:t xml:space="preserve">The Boeing OAR shall follow a prepared agenda that covers </w:t>
      </w:r>
      <w:r w:rsidR="00563242">
        <w:rPr>
          <w:b w:val="0"/>
          <w:sz w:val="20"/>
        </w:rPr>
        <w:t>site-specific</w:t>
      </w:r>
      <w:r w:rsidRPr="00095C2E">
        <w:rPr>
          <w:b w:val="0"/>
          <w:sz w:val="20"/>
        </w:rPr>
        <w:t xml:space="preserve"> hazards, non-obvious hazards, and as needed, distribute copies of the Boeing Service Provider Manual to the Service Provider.</w:t>
      </w:r>
    </w:p>
    <w:p w:rsidR="00095C2E" w:rsidRDefault="00095C2E" w:rsidP="00284435">
      <w:pPr>
        <w:pStyle w:val="Heading1"/>
        <w:numPr>
          <w:ilvl w:val="0"/>
          <w:numId w:val="47"/>
        </w:numPr>
        <w:tabs>
          <w:tab w:val="left" w:pos="748"/>
        </w:tabs>
        <w:rPr>
          <w:b w:val="0"/>
          <w:sz w:val="20"/>
        </w:rPr>
      </w:pPr>
      <w:r w:rsidRPr="00095C2E">
        <w:rPr>
          <w:b w:val="0"/>
          <w:sz w:val="20"/>
        </w:rPr>
        <w:t>Prior to, but no later than, the Pre-Work Meeting, the Service Provider will submit their P</w:t>
      </w:r>
      <w:r>
        <w:rPr>
          <w:b w:val="0"/>
          <w:sz w:val="20"/>
        </w:rPr>
        <w:t>SP</w:t>
      </w:r>
      <w:r w:rsidRPr="00095C2E">
        <w:rPr>
          <w:b w:val="0"/>
          <w:sz w:val="20"/>
        </w:rPr>
        <w:t xml:space="preserve"> for review by the Boeing OAR.</w:t>
      </w:r>
    </w:p>
    <w:p w:rsidR="00095C2E" w:rsidRPr="00095C2E" w:rsidRDefault="00095C2E" w:rsidP="00284435">
      <w:pPr>
        <w:pStyle w:val="Heading1"/>
        <w:numPr>
          <w:ilvl w:val="0"/>
          <w:numId w:val="48"/>
        </w:numPr>
        <w:tabs>
          <w:tab w:val="left" w:pos="748"/>
        </w:tabs>
        <w:rPr>
          <w:b w:val="0"/>
          <w:sz w:val="20"/>
        </w:rPr>
      </w:pPr>
      <w:r w:rsidRPr="00095C2E">
        <w:rPr>
          <w:b w:val="0"/>
          <w:sz w:val="20"/>
        </w:rPr>
        <w:t>The Boeing OAR will submit to the stakeholders, such as EHS for review.</w:t>
      </w:r>
    </w:p>
    <w:p w:rsidR="00095C2E" w:rsidRDefault="00095C2E" w:rsidP="00284435">
      <w:pPr>
        <w:pStyle w:val="Heading1"/>
        <w:numPr>
          <w:ilvl w:val="0"/>
          <w:numId w:val="48"/>
        </w:numPr>
        <w:tabs>
          <w:tab w:val="left" w:pos="748"/>
        </w:tabs>
        <w:rPr>
          <w:b w:val="0"/>
          <w:sz w:val="20"/>
        </w:rPr>
      </w:pPr>
      <w:r w:rsidRPr="00095C2E">
        <w:rPr>
          <w:b w:val="0"/>
          <w:sz w:val="20"/>
        </w:rPr>
        <w:t>Work may not be performed until the PSP has been fully reviewed and all inconsistencies have been addressed.</w:t>
      </w:r>
    </w:p>
    <w:p w:rsidR="00095C2E" w:rsidRDefault="00095C2E" w:rsidP="00284435">
      <w:pPr>
        <w:pStyle w:val="Heading1"/>
        <w:numPr>
          <w:ilvl w:val="0"/>
          <w:numId w:val="47"/>
        </w:numPr>
        <w:tabs>
          <w:tab w:val="left" w:pos="748"/>
        </w:tabs>
        <w:rPr>
          <w:b w:val="0"/>
          <w:sz w:val="20"/>
        </w:rPr>
      </w:pPr>
      <w:r w:rsidRPr="00095C2E">
        <w:rPr>
          <w:b w:val="0"/>
          <w:sz w:val="20"/>
        </w:rPr>
        <w:t>The PSP does not relieve the Service Provider or the Boeing OAR from any State or Company requirements that are set forth within the contract of the Boeing Service Provider Manual.</w:t>
      </w:r>
    </w:p>
    <w:p w:rsidR="00C655A9" w:rsidRPr="00C655A9" w:rsidRDefault="00C655A9" w:rsidP="00C655A9">
      <w:pPr>
        <w:pStyle w:val="Heading1"/>
        <w:tabs>
          <w:tab w:val="left" w:pos="748"/>
        </w:tabs>
        <w:ind w:left="720" w:firstLine="0"/>
        <w:rPr>
          <w:b w:val="0"/>
          <w:sz w:val="20"/>
        </w:rPr>
      </w:pPr>
    </w:p>
    <w:p w:rsidR="00207E60" w:rsidRPr="00334288" w:rsidRDefault="00207E60" w:rsidP="00284435">
      <w:pPr>
        <w:pStyle w:val="Heading1"/>
        <w:numPr>
          <w:ilvl w:val="1"/>
          <w:numId w:val="31"/>
        </w:numPr>
        <w:tabs>
          <w:tab w:val="left" w:pos="748"/>
        </w:tabs>
        <w:ind w:left="360" w:hanging="360"/>
        <w:rPr>
          <w:sz w:val="20"/>
        </w:rPr>
      </w:pPr>
      <w:r w:rsidRPr="00BF113B">
        <w:rPr>
          <w:sz w:val="20"/>
        </w:rPr>
        <w:t xml:space="preserve"> </w:t>
      </w:r>
      <w:r w:rsidR="00466F0E" w:rsidRPr="00334288">
        <w:rPr>
          <w:sz w:val="22"/>
        </w:rPr>
        <w:t>Emergent Work Requirements</w:t>
      </w:r>
    </w:p>
    <w:p w:rsidR="00095C2E" w:rsidRDefault="00563242" w:rsidP="00563242">
      <w:pPr>
        <w:pStyle w:val="Heading1"/>
        <w:tabs>
          <w:tab w:val="left" w:pos="748"/>
        </w:tabs>
        <w:ind w:left="720" w:firstLine="0"/>
        <w:rPr>
          <w:b w:val="0"/>
          <w:sz w:val="20"/>
        </w:rPr>
      </w:pPr>
      <w:r>
        <w:rPr>
          <w:b w:val="0"/>
          <w:sz w:val="20"/>
        </w:rPr>
        <w:tab/>
      </w:r>
      <w:r w:rsidR="00095C2E" w:rsidRPr="00095C2E">
        <w:rPr>
          <w:b w:val="0"/>
          <w:sz w:val="20"/>
        </w:rPr>
        <w:t xml:space="preserve">It is recognized that the time constraints and the narrow scope of emergent work usually do not allow nor require detailed levels of pre- task planning. To adequately communicate local hazards to the Service Provider and the Service Provider to communicate potential hazards that they can create, the following process has been developed. </w:t>
      </w:r>
    </w:p>
    <w:p w:rsidR="00334288" w:rsidRPr="00334288" w:rsidRDefault="00334288" w:rsidP="00563242">
      <w:pPr>
        <w:pStyle w:val="Heading1"/>
        <w:tabs>
          <w:tab w:val="left" w:pos="748"/>
        </w:tabs>
        <w:ind w:left="720" w:firstLine="0"/>
        <w:rPr>
          <w:b w:val="0"/>
          <w:sz w:val="10"/>
        </w:rPr>
      </w:pPr>
    </w:p>
    <w:p w:rsidR="00095C2E" w:rsidRPr="00095C2E" w:rsidRDefault="00563242" w:rsidP="00563242">
      <w:pPr>
        <w:pStyle w:val="Heading1"/>
        <w:tabs>
          <w:tab w:val="left" w:pos="748"/>
        </w:tabs>
        <w:ind w:left="720" w:firstLine="0"/>
        <w:rPr>
          <w:b w:val="0"/>
          <w:sz w:val="20"/>
        </w:rPr>
      </w:pPr>
      <w:r>
        <w:rPr>
          <w:b w:val="0"/>
          <w:sz w:val="20"/>
        </w:rPr>
        <w:tab/>
      </w:r>
      <w:r w:rsidR="00095C2E" w:rsidRPr="00095C2E">
        <w:rPr>
          <w:b w:val="0"/>
          <w:sz w:val="20"/>
        </w:rPr>
        <w:t>This process will be used for work that is classified as Emergent Work which is mostly conducted by Equipment Maintenance and Supplier Management. Boeing OAR</w:t>
      </w:r>
      <w:r w:rsidR="00095C2E">
        <w:rPr>
          <w:b w:val="0"/>
          <w:sz w:val="20"/>
        </w:rPr>
        <w:t>’</w:t>
      </w:r>
      <w:r w:rsidR="00095C2E" w:rsidRPr="00095C2E">
        <w:rPr>
          <w:b w:val="0"/>
          <w:sz w:val="20"/>
        </w:rPr>
        <w:t>s other than Equipment Maintenance and Supplier Management that believe it would be appropriate to use this process must coordinate with their supporting EHS professional for concurrence.</w:t>
      </w:r>
    </w:p>
    <w:p w:rsidR="00095C2E" w:rsidRDefault="00DA4016" w:rsidP="00284435">
      <w:pPr>
        <w:pStyle w:val="Heading1"/>
        <w:numPr>
          <w:ilvl w:val="0"/>
          <w:numId w:val="49"/>
        </w:numPr>
        <w:tabs>
          <w:tab w:val="left" w:pos="748"/>
        </w:tabs>
        <w:rPr>
          <w:b w:val="0"/>
          <w:sz w:val="20"/>
        </w:rPr>
      </w:pPr>
      <w:r w:rsidRPr="00DA4016">
        <w:rPr>
          <w:b w:val="0"/>
          <w:sz w:val="20"/>
        </w:rPr>
        <w:t>The Boeing OAR is responsible for providing the Service Provider with a copy of the Boeing Service Provider Manual, ensuring that the Service Provider understands the requirements, and providing clarification</w:t>
      </w:r>
      <w:r w:rsidR="00C655A9">
        <w:rPr>
          <w:b w:val="0"/>
          <w:sz w:val="20"/>
        </w:rPr>
        <w:t>.</w:t>
      </w:r>
    </w:p>
    <w:p w:rsidR="00563242" w:rsidRPr="00DA4016" w:rsidRDefault="00563242" w:rsidP="00563242">
      <w:pPr>
        <w:pStyle w:val="Heading1"/>
        <w:tabs>
          <w:tab w:val="left" w:pos="748"/>
        </w:tabs>
        <w:ind w:left="1080" w:firstLine="0"/>
        <w:rPr>
          <w:b w:val="0"/>
          <w:sz w:val="20"/>
        </w:rPr>
      </w:pPr>
    </w:p>
    <w:p w:rsidR="00207E60" w:rsidRPr="00334288" w:rsidRDefault="00466F0E" w:rsidP="00284435">
      <w:pPr>
        <w:pStyle w:val="Heading1"/>
        <w:numPr>
          <w:ilvl w:val="1"/>
          <w:numId w:val="31"/>
        </w:numPr>
        <w:tabs>
          <w:tab w:val="left" w:pos="748"/>
        </w:tabs>
        <w:ind w:left="360" w:hanging="360"/>
        <w:rPr>
          <w:sz w:val="20"/>
        </w:rPr>
      </w:pPr>
      <w:r w:rsidRPr="00BF113B">
        <w:rPr>
          <w:sz w:val="20"/>
        </w:rPr>
        <w:t xml:space="preserve"> </w:t>
      </w:r>
      <w:r w:rsidR="00207E60" w:rsidRPr="00334288">
        <w:rPr>
          <w:sz w:val="22"/>
        </w:rPr>
        <w:t>Personal Protective Equipment (PPE)</w:t>
      </w:r>
      <w:r w:rsidR="00C655A9" w:rsidRPr="00334288">
        <w:rPr>
          <w:sz w:val="22"/>
        </w:rPr>
        <w:t xml:space="preserve"> </w:t>
      </w:r>
      <w:r w:rsidR="00C655A9" w:rsidRPr="00334288">
        <w:rPr>
          <w:b w:val="0"/>
          <w:sz w:val="22"/>
        </w:rPr>
        <w:t>(supplement to section 4.5)</w:t>
      </w:r>
      <w:r w:rsidR="00C655A9" w:rsidRPr="00334288">
        <w:rPr>
          <w:b w:val="0"/>
          <w:sz w:val="20"/>
        </w:rPr>
        <w:t xml:space="preserve"> </w:t>
      </w:r>
    </w:p>
    <w:p w:rsidR="00DA4016" w:rsidRDefault="00DA4016" w:rsidP="00284435">
      <w:pPr>
        <w:pStyle w:val="Heading1"/>
        <w:numPr>
          <w:ilvl w:val="0"/>
          <w:numId w:val="50"/>
        </w:numPr>
        <w:tabs>
          <w:tab w:val="left" w:pos="748"/>
        </w:tabs>
        <w:rPr>
          <w:b w:val="0"/>
          <w:sz w:val="20"/>
        </w:rPr>
      </w:pPr>
      <w:r w:rsidRPr="00DA4016">
        <w:rPr>
          <w:b w:val="0"/>
          <w:sz w:val="20"/>
        </w:rPr>
        <w:t>All projects with specific PPE requirements must have signage informing personnel of the requirements.</w:t>
      </w:r>
    </w:p>
    <w:p w:rsidR="00DA4016" w:rsidRDefault="00DA4016" w:rsidP="00284435">
      <w:pPr>
        <w:pStyle w:val="Heading1"/>
        <w:numPr>
          <w:ilvl w:val="0"/>
          <w:numId w:val="50"/>
        </w:numPr>
        <w:tabs>
          <w:tab w:val="left" w:pos="748"/>
        </w:tabs>
        <w:rPr>
          <w:b w:val="0"/>
          <w:sz w:val="20"/>
        </w:rPr>
      </w:pPr>
      <w:r w:rsidRPr="00DA4016">
        <w:rPr>
          <w:b w:val="0"/>
          <w:sz w:val="20"/>
        </w:rPr>
        <w:t>PPE assessments and requirements by task shall be included in the project-specific safety, health</w:t>
      </w:r>
      <w:r>
        <w:rPr>
          <w:b w:val="0"/>
          <w:sz w:val="20"/>
        </w:rPr>
        <w:t>,</w:t>
      </w:r>
      <w:r w:rsidRPr="00DA4016">
        <w:rPr>
          <w:b w:val="0"/>
          <w:sz w:val="20"/>
        </w:rPr>
        <w:t xml:space="preserve"> and environmental plan.</w:t>
      </w:r>
    </w:p>
    <w:p w:rsidR="00283CB8" w:rsidRPr="00283CB8" w:rsidRDefault="00283CB8" w:rsidP="00284435">
      <w:pPr>
        <w:pStyle w:val="Heading1"/>
        <w:numPr>
          <w:ilvl w:val="0"/>
          <w:numId w:val="50"/>
        </w:numPr>
        <w:tabs>
          <w:tab w:val="left" w:pos="748"/>
        </w:tabs>
        <w:rPr>
          <w:b w:val="0"/>
          <w:sz w:val="20"/>
        </w:rPr>
      </w:pPr>
      <w:r w:rsidRPr="00283CB8">
        <w:rPr>
          <w:b w:val="0"/>
          <w:sz w:val="20"/>
        </w:rPr>
        <w:t>Boeing does not provide PPE – It is the Service Provider’s responsibility to provide PPE to employees</w:t>
      </w:r>
    </w:p>
    <w:p w:rsidR="00C655A9" w:rsidRPr="00283CB8" w:rsidRDefault="00C655A9" w:rsidP="00284435">
      <w:pPr>
        <w:pStyle w:val="Heading1"/>
        <w:numPr>
          <w:ilvl w:val="0"/>
          <w:numId w:val="51"/>
        </w:numPr>
        <w:tabs>
          <w:tab w:val="left" w:pos="748"/>
        </w:tabs>
        <w:rPr>
          <w:sz w:val="20"/>
          <w:u w:val="single"/>
        </w:rPr>
      </w:pPr>
      <w:r w:rsidRPr="00283CB8">
        <w:rPr>
          <w:sz w:val="20"/>
          <w:u w:val="single"/>
        </w:rPr>
        <w:t>Protective Eyewear:</w:t>
      </w:r>
    </w:p>
    <w:p w:rsidR="00C655A9" w:rsidRDefault="00C655A9" w:rsidP="00284435">
      <w:pPr>
        <w:pStyle w:val="Heading1"/>
        <w:numPr>
          <w:ilvl w:val="0"/>
          <w:numId w:val="52"/>
        </w:numPr>
        <w:tabs>
          <w:tab w:val="left" w:pos="748"/>
        </w:tabs>
        <w:rPr>
          <w:b w:val="0"/>
          <w:sz w:val="20"/>
        </w:rPr>
      </w:pPr>
      <w:r>
        <w:rPr>
          <w:b w:val="0"/>
          <w:sz w:val="20"/>
        </w:rPr>
        <w:t>With the exception of safety zones p</w:t>
      </w:r>
      <w:r w:rsidRPr="00C655A9">
        <w:rPr>
          <w:b w:val="0"/>
          <w:sz w:val="20"/>
        </w:rPr>
        <w:t xml:space="preserve">rotective eyewear is required in all production areas at </w:t>
      </w:r>
      <w:r>
        <w:rPr>
          <w:b w:val="0"/>
          <w:sz w:val="20"/>
        </w:rPr>
        <w:t>the St. Louis</w:t>
      </w:r>
      <w:r w:rsidRPr="00C655A9">
        <w:rPr>
          <w:b w:val="0"/>
          <w:sz w:val="20"/>
        </w:rPr>
        <w:t xml:space="preserve"> site</w:t>
      </w:r>
      <w:r>
        <w:rPr>
          <w:b w:val="0"/>
          <w:sz w:val="20"/>
        </w:rPr>
        <w:t>.</w:t>
      </w:r>
    </w:p>
    <w:p w:rsidR="00C655A9" w:rsidRDefault="00C655A9" w:rsidP="00284435">
      <w:pPr>
        <w:pStyle w:val="Heading1"/>
        <w:numPr>
          <w:ilvl w:val="0"/>
          <w:numId w:val="52"/>
        </w:numPr>
        <w:tabs>
          <w:tab w:val="left" w:pos="748"/>
        </w:tabs>
        <w:rPr>
          <w:b w:val="0"/>
          <w:sz w:val="20"/>
        </w:rPr>
      </w:pPr>
      <w:r w:rsidRPr="00C655A9">
        <w:rPr>
          <w:b w:val="0"/>
          <w:sz w:val="20"/>
        </w:rPr>
        <w:t>Tinted, shaded, photo-chromic</w:t>
      </w:r>
      <w:r>
        <w:rPr>
          <w:b w:val="0"/>
          <w:sz w:val="20"/>
        </w:rPr>
        <w:t>,</w:t>
      </w:r>
      <w:r w:rsidRPr="00C655A9">
        <w:rPr>
          <w:b w:val="0"/>
          <w:sz w:val="20"/>
        </w:rPr>
        <w:t xml:space="preserve"> or mirrored lenses are prohibited for indoor work, except when performing work that may expose employees to harmful levels of ultraviolet, visible, or infrared radiation (welding, working with lasers, etc.)</w:t>
      </w:r>
      <w:r>
        <w:rPr>
          <w:b w:val="0"/>
          <w:sz w:val="20"/>
        </w:rPr>
        <w:t>.</w:t>
      </w:r>
    </w:p>
    <w:p w:rsidR="00C655A9" w:rsidRPr="00283CB8" w:rsidRDefault="00C655A9" w:rsidP="00284435">
      <w:pPr>
        <w:pStyle w:val="Heading1"/>
        <w:numPr>
          <w:ilvl w:val="0"/>
          <w:numId w:val="51"/>
        </w:numPr>
        <w:tabs>
          <w:tab w:val="left" w:pos="748"/>
        </w:tabs>
        <w:rPr>
          <w:sz w:val="20"/>
          <w:u w:val="single"/>
        </w:rPr>
      </w:pPr>
      <w:r w:rsidRPr="00283CB8">
        <w:rPr>
          <w:sz w:val="20"/>
          <w:u w:val="single"/>
        </w:rPr>
        <w:t>Protective Footwear:</w:t>
      </w:r>
    </w:p>
    <w:p w:rsidR="00C655A9" w:rsidRDefault="00C655A9" w:rsidP="00284435">
      <w:pPr>
        <w:pStyle w:val="Heading1"/>
        <w:numPr>
          <w:ilvl w:val="0"/>
          <w:numId w:val="53"/>
        </w:numPr>
        <w:tabs>
          <w:tab w:val="left" w:pos="748"/>
        </w:tabs>
        <w:rPr>
          <w:b w:val="0"/>
          <w:sz w:val="20"/>
        </w:rPr>
      </w:pPr>
      <w:r w:rsidRPr="00C655A9">
        <w:rPr>
          <w:b w:val="0"/>
          <w:sz w:val="20"/>
        </w:rPr>
        <w:t>Service Provider shall perform a foot protection assessment to determine if enhanced foot protection is required for specific projects.</w:t>
      </w:r>
    </w:p>
    <w:p w:rsidR="00C655A9" w:rsidRDefault="00C655A9" w:rsidP="00284435">
      <w:pPr>
        <w:pStyle w:val="Heading1"/>
        <w:numPr>
          <w:ilvl w:val="0"/>
          <w:numId w:val="53"/>
        </w:numPr>
        <w:tabs>
          <w:tab w:val="left" w:pos="748"/>
        </w:tabs>
        <w:rPr>
          <w:b w:val="0"/>
          <w:sz w:val="20"/>
        </w:rPr>
      </w:pPr>
      <w:r w:rsidRPr="00C655A9">
        <w:rPr>
          <w:b w:val="0"/>
          <w:sz w:val="20"/>
        </w:rPr>
        <w:t xml:space="preserve">At a minimum, foot protection shall be equivalent to the </w:t>
      </w:r>
      <w:r>
        <w:rPr>
          <w:b w:val="0"/>
          <w:sz w:val="20"/>
        </w:rPr>
        <w:t>St. Louis</w:t>
      </w:r>
      <w:r w:rsidRPr="00C655A9">
        <w:rPr>
          <w:b w:val="0"/>
          <w:sz w:val="20"/>
        </w:rPr>
        <w:t xml:space="preserve"> requirements for factory footwear as follows:</w:t>
      </w:r>
    </w:p>
    <w:p w:rsidR="00C655A9" w:rsidRPr="00C655A9" w:rsidRDefault="00C655A9" w:rsidP="00284435">
      <w:pPr>
        <w:pStyle w:val="Heading1"/>
        <w:numPr>
          <w:ilvl w:val="0"/>
          <w:numId w:val="54"/>
        </w:numPr>
        <w:tabs>
          <w:tab w:val="left" w:pos="748"/>
        </w:tabs>
        <w:rPr>
          <w:b w:val="0"/>
          <w:sz w:val="20"/>
        </w:rPr>
      </w:pPr>
      <w:r w:rsidRPr="00C655A9">
        <w:rPr>
          <w:b w:val="0"/>
          <w:sz w:val="20"/>
        </w:rPr>
        <w:t>Completely cover your feet (incl. tops, toes, &amp; heels)</w:t>
      </w:r>
    </w:p>
    <w:p w:rsidR="00C655A9" w:rsidRDefault="00C655A9" w:rsidP="00284435">
      <w:pPr>
        <w:pStyle w:val="Heading1"/>
        <w:numPr>
          <w:ilvl w:val="0"/>
          <w:numId w:val="54"/>
        </w:numPr>
        <w:tabs>
          <w:tab w:val="left" w:pos="748"/>
        </w:tabs>
        <w:rPr>
          <w:b w:val="0"/>
          <w:sz w:val="20"/>
        </w:rPr>
      </w:pPr>
      <w:r w:rsidRPr="00C655A9">
        <w:rPr>
          <w:b w:val="0"/>
          <w:sz w:val="20"/>
        </w:rPr>
        <w:t>Recommended: Slip-resistant soles (e.g. rubber or neoprene)</w:t>
      </w:r>
    </w:p>
    <w:p w:rsidR="00C655A9" w:rsidRPr="00C655A9" w:rsidRDefault="00C655A9" w:rsidP="00284435">
      <w:pPr>
        <w:pStyle w:val="Heading1"/>
        <w:numPr>
          <w:ilvl w:val="0"/>
          <w:numId w:val="54"/>
        </w:numPr>
        <w:tabs>
          <w:tab w:val="left" w:pos="748"/>
        </w:tabs>
        <w:rPr>
          <w:b w:val="0"/>
          <w:sz w:val="20"/>
        </w:rPr>
      </w:pPr>
      <w:r w:rsidRPr="00C655A9">
        <w:rPr>
          <w:b w:val="0"/>
          <w:sz w:val="20"/>
        </w:rPr>
        <w:t>Made of sturdy material that resists cuts &amp; punctures.</w:t>
      </w:r>
    </w:p>
    <w:p w:rsidR="00C655A9" w:rsidRPr="00C655A9" w:rsidRDefault="00C655A9" w:rsidP="00284435">
      <w:pPr>
        <w:pStyle w:val="Heading1"/>
        <w:numPr>
          <w:ilvl w:val="0"/>
          <w:numId w:val="54"/>
        </w:numPr>
        <w:tabs>
          <w:tab w:val="left" w:pos="748"/>
        </w:tabs>
        <w:rPr>
          <w:b w:val="0"/>
          <w:sz w:val="20"/>
        </w:rPr>
      </w:pPr>
      <w:r w:rsidRPr="00C655A9">
        <w:rPr>
          <w:b w:val="0"/>
          <w:sz w:val="20"/>
        </w:rPr>
        <w:t>Heels &lt;2” high &amp; heel base &gt;1” square.</w:t>
      </w:r>
    </w:p>
    <w:p w:rsidR="00DA01ED" w:rsidRPr="00CC7726" w:rsidRDefault="00C655A9" w:rsidP="00CC7726">
      <w:pPr>
        <w:pStyle w:val="Heading1"/>
        <w:numPr>
          <w:ilvl w:val="0"/>
          <w:numId w:val="54"/>
        </w:numPr>
        <w:tabs>
          <w:tab w:val="left" w:pos="748"/>
        </w:tabs>
        <w:rPr>
          <w:b w:val="0"/>
          <w:sz w:val="20"/>
        </w:rPr>
      </w:pPr>
      <w:r w:rsidRPr="00C655A9">
        <w:rPr>
          <w:b w:val="0"/>
          <w:sz w:val="20"/>
        </w:rPr>
        <w:t>Soles at least ¼” thick for protection from sharp objects.</w:t>
      </w:r>
    </w:p>
    <w:p w:rsidR="00C655A9" w:rsidRPr="00283CB8" w:rsidRDefault="00C655A9" w:rsidP="00284435">
      <w:pPr>
        <w:pStyle w:val="Heading1"/>
        <w:numPr>
          <w:ilvl w:val="0"/>
          <w:numId w:val="51"/>
        </w:numPr>
        <w:tabs>
          <w:tab w:val="left" w:pos="748"/>
        </w:tabs>
        <w:rPr>
          <w:sz w:val="20"/>
          <w:u w:val="single"/>
        </w:rPr>
      </w:pPr>
      <w:r w:rsidRPr="00283CB8">
        <w:rPr>
          <w:sz w:val="20"/>
          <w:u w:val="single"/>
        </w:rPr>
        <w:t>Hearing Protection</w:t>
      </w:r>
    </w:p>
    <w:p w:rsidR="00283CB8" w:rsidRDefault="00283CB8" w:rsidP="00284435">
      <w:pPr>
        <w:pStyle w:val="Heading1"/>
        <w:numPr>
          <w:ilvl w:val="0"/>
          <w:numId w:val="55"/>
        </w:numPr>
        <w:tabs>
          <w:tab w:val="left" w:pos="748"/>
        </w:tabs>
        <w:rPr>
          <w:b w:val="0"/>
          <w:sz w:val="20"/>
        </w:rPr>
      </w:pPr>
      <w:r w:rsidRPr="00283CB8">
        <w:rPr>
          <w:b w:val="0"/>
          <w:sz w:val="20"/>
        </w:rPr>
        <w:t>If your work includes noise levels that reach or exceed 85 decibels, appropriate signage must be posted.</w:t>
      </w:r>
    </w:p>
    <w:p w:rsidR="00283CB8" w:rsidRPr="00283CB8" w:rsidRDefault="00283CB8" w:rsidP="00284435">
      <w:pPr>
        <w:pStyle w:val="Heading1"/>
        <w:numPr>
          <w:ilvl w:val="0"/>
          <w:numId w:val="55"/>
        </w:numPr>
        <w:tabs>
          <w:tab w:val="left" w:pos="748"/>
        </w:tabs>
        <w:rPr>
          <w:b w:val="0"/>
          <w:sz w:val="20"/>
        </w:rPr>
      </w:pPr>
      <w:r w:rsidRPr="00283CB8">
        <w:rPr>
          <w:b w:val="0"/>
          <w:sz w:val="20"/>
        </w:rPr>
        <w:t>Certain areas of the Site have noise levels that require the use of hearing protection PPE. These areas are placarded.</w:t>
      </w:r>
    </w:p>
    <w:p w:rsidR="00C655A9" w:rsidRPr="00283CB8" w:rsidRDefault="00C655A9" w:rsidP="00284435">
      <w:pPr>
        <w:pStyle w:val="Heading1"/>
        <w:numPr>
          <w:ilvl w:val="0"/>
          <w:numId w:val="51"/>
        </w:numPr>
        <w:tabs>
          <w:tab w:val="left" w:pos="748"/>
        </w:tabs>
        <w:rPr>
          <w:sz w:val="20"/>
          <w:u w:val="single"/>
        </w:rPr>
      </w:pPr>
      <w:r w:rsidRPr="00283CB8">
        <w:rPr>
          <w:sz w:val="20"/>
          <w:u w:val="single"/>
        </w:rPr>
        <w:t>Head Protection</w:t>
      </w:r>
    </w:p>
    <w:p w:rsidR="00283CB8" w:rsidRDefault="00283CB8" w:rsidP="00284435">
      <w:pPr>
        <w:pStyle w:val="Heading1"/>
        <w:numPr>
          <w:ilvl w:val="0"/>
          <w:numId w:val="56"/>
        </w:numPr>
        <w:tabs>
          <w:tab w:val="left" w:pos="748"/>
        </w:tabs>
        <w:rPr>
          <w:b w:val="0"/>
          <w:sz w:val="20"/>
        </w:rPr>
      </w:pPr>
      <w:r w:rsidRPr="00283CB8">
        <w:rPr>
          <w:b w:val="0"/>
          <w:sz w:val="20"/>
        </w:rPr>
        <w:t xml:space="preserve">Certain areas of the </w:t>
      </w:r>
      <w:r>
        <w:rPr>
          <w:b w:val="0"/>
          <w:sz w:val="20"/>
        </w:rPr>
        <w:t>St. Louis</w:t>
      </w:r>
      <w:r w:rsidRPr="00283CB8">
        <w:rPr>
          <w:b w:val="0"/>
          <w:sz w:val="20"/>
        </w:rPr>
        <w:t xml:space="preserve"> site and/or operations have hazards that require the use of head protection PPE (hard hat or bump caps).</w:t>
      </w:r>
    </w:p>
    <w:p w:rsidR="00283CB8" w:rsidRDefault="00283CB8" w:rsidP="00284435">
      <w:pPr>
        <w:pStyle w:val="Heading1"/>
        <w:numPr>
          <w:ilvl w:val="0"/>
          <w:numId w:val="56"/>
        </w:numPr>
        <w:tabs>
          <w:tab w:val="left" w:pos="748"/>
        </w:tabs>
        <w:rPr>
          <w:b w:val="0"/>
          <w:sz w:val="20"/>
        </w:rPr>
      </w:pPr>
      <w:r w:rsidRPr="00283CB8">
        <w:rPr>
          <w:b w:val="0"/>
          <w:sz w:val="20"/>
        </w:rPr>
        <w:t>Service Providers are required to wear head protection when entering these areas</w:t>
      </w:r>
    </w:p>
    <w:p w:rsidR="00283CB8" w:rsidRPr="00283CB8" w:rsidRDefault="00283CB8" w:rsidP="00284435">
      <w:pPr>
        <w:pStyle w:val="Heading1"/>
        <w:numPr>
          <w:ilvl w:val="0"/>
          <w:numId w:val="56"/>
        </w:numPr>
        <w:tabs>
          <w:tab w:val="left" w:pos="748"/>
        </w:tabs>
        <w:rPr>
          <w:b w:val="0"/>
          <w:sz w:val="20"/>
        </w:rPr>
      </w:pPr>
      <w:r w:rsidRPr="00283CB8">
        <w:rPr>
          <w:b w:val="0"/>
          <w:sz w:val="20"/>
        </w:rPr>
        <w:t xml:space="preserve">A Bump cap is required whenever work is performed under a stationary structure with less than </w:t>
      </w:r>
      <w:r>
        <w:rPr>
          <w:b w:val="0"/>
          <w:sz w:val="20"/>
        </w:rPr>
        <w:t>75-inch</w:t>
      </w:r>
      <w:r w:rsidRPr="00283CB8">
        <w:rPr>
          <w:b w:val="0"/>
          <w:sz w:val="20"/>
        </w:rPr>
        <w:t xml:space="preserve"> clearance.</w:t>
      </w:r>
    </w:p>
    <w:p w:rsidR="00283CB8" w:rsidRDefault="00283CB8" w:rsidP="00284435">
      <w:pPr>
        <w:pStyle w:val="Heading1"/>
        <w:numPr>
          <w:ilvl w:val="0"/>
          <w:numId w:val="56"/>
        </w:numPr>
        <w:tabs>
          <w:tab w:val="left" w:pos="748"/>
        </w:tabs>
        <w:rPr>
          <w:b w:val="0"/>
          <w:sz w:val="20"/>
        </w:rPr>
      </w:pPr>
      <w:r w:rsidRPr="00283CB8">
        <w:rPr>
          <w:b w:val="0"/>
          <w:sz w:val="20"/>
        </w:rPr>
        <w:t>All personnel are required to wear a hard hat when performing:</w:t>
      </w:r>
    </w:p>
    <w:p w:rsidR="00283CB8" w:rsidRPr="00283CB8" w:rsidRDefault="00283CB8" w:rsidP="00284435">
      <w:pPr>
        <w:pStyle w:val="Heading1"/>
        <w:numPr>
          <w:ilvl w:val="0"/>
          <w:numId w:val="57"/>
        </w:numPr>
        <w:tabs>
          <w:tab w:val="left" w:pos="748"/>
        </w:tabs>
        <w:rPr>
          <w:b w:val="0"/>
          <w:sz w:val="20"/>
        </w:rPr>
      </w:pPr>
      <w:r w:rsidRPr="00283CB8">
        <w:rPr>
          <w:b w:val="0"/>
          <w:sz w:val="20"/>
        </w:rPr>
        <w:t>Crane operations</w:t>
      </w:r>
    </w:p>
    <w:p w:rsidR="00283CB8" w:rsidRPr="00283CB8" w:rsidRDefault="00283CB8" w:rsidP="00284435">
      <w:pPr>
        <w:pStyle w:val="Heading1"/>
        <w:numPr>
          <w:ilvl w:val="0"/>
          <w:numId w:val="57"/>
        </w:numPr>
        <w:tabs>
          <w:tab w:val="left" w:pos="748"/>
        </w:tabs>
        <w:rPr>
          <w:b w:val="0"/>
          <w:sz w:val="20"/>
        </w:rPr>
      </w:pPr>
      <w:r w:rsidRPr="00283CB8">
        <w:rPr>
          <w:b w:val="0"/>
          <w:sz w:val="20"/>
        </w:rPr>
        <w:t>While in the crane envelop</w:t>
      </w:r>
      <w:r w:rsidR="00CC7726">
        <w:rPr>
          <w:b w:val="0"/>
          <w:sz w:val="20"/>
        </w:rPr>
        <w:t>e</w:t>
      </w:r>
    </w:p>
    <w:p w:rsidR="00283CB8" w:rsidRDefault="00283CB8" w:rsidP="00284435">
      <w:pPr>
        <w:pStyle w:val="Heading1"/>
        <w:numPr>
          <w:ilvl w:val="0"/>
          <w:numId w:val="57"/>
        </w:numPr>
        <w:tabs>
          <w:tab w:val="left" w:pos="748"/>
        </w:tabs>
        <w:rPr>
          <w:b w:val="0"/>
          <w:sz w:val="20"/>
        </w:rPr>
      </w:pPr>
      <w:r w:rsidRPr="00283CB8">
        <w:rPr>
          <w:b w:val="0"/>
          <w:sz w:val="20"/>
        </w:rPr>
        <w:t>Exposed to overhead hazards</w:t>
      </w:r>
    </w:p>
    <w:p w:rsidR="00283CB8" w:rsidRPr="00283CB8" w:rsidRDefault="00283CB8" w:rsidP="00284435">
      <w:pPr>
        <w:pStyle w:val="Heading1"/>
        <w:numPr>
          <w:ilvl w:val="0"/>
          <w:numId w:val="57"/>
        </w:numPr>
        <w:tabs>
          <w:tab w:val="left" w:pos="748"/>
        </w:tabs>
        <w:rPr>
          <w:b w:val="0"/>
          <w:sz w:val="20"/>
        </w:rPr>
      </w:pPr>
      <w:r w:rsidRPr="00283CB8">
        <w:rPr>
          <w:b w:val="0"/>
          <w:sz w:val="20"/>
        </w:rPr>
        <w:t xml:space="preserve">As required by </w:t>
      </w:r>
      <w:r>
        <w:rPr>
          <w:b w:val="0"/>
          <w:sz w:val="20"/>
        </w:rPr>
        <w:t>industry-specific</w:t>
      </w:r>
      <w:r w:rsidRPr="00283CB8">
        <w:rPr>
          <w:b w:val="0"/>
          <w:sz w:val="20"/>
        </w:rPr>
        <w:t xml:space="preserve"> code</w:t>
      </w:r>
    </w:p>
    <w:p w:rsidR="00C655A9" w:rsidRPr="00283CB8" w:rsidRDefault="00C655A9" w:rsidP="00284435">
      <w:pPr>
        <w:pStyle w:val="Heading1"/>
        <w:numPr>
          <w:ilvl w:val="0"/>
          <w:numId w:val="51"/>
        </w:numPr>
        <w:tabs>
          <w:tab w:val="left" w:pos="748"/>
        </w:tabs>
        <w:rPr>
          <w:sz w:val="20"/>
          <w:u w:val="single"/>
        </w:rPr>
      </w:pPr>
      <w:r w:rsidRPr="00283CB8">
        <w:rPr>
          <w:sz w:val="20"/>
          <w:u w:val="single"/>
        </w:rPr>
        <w:t>High Visibility Reflective Vests</w:t>
      </w:r>
    </w:p>
    <w:p w:rsidR="00283CB8" w:rsidRPr="00095C2E" w:rsidRDefault="00283CB8" w:rsidP="00284435">
      <w:pPr>
        <w:pStyle w:val="Heading1"/>
        <w:numPr>
          <w:ilvl w:val="0"/>
          <w:numId w:val="58"/>
        </w:numPr>
        <w:tabs>
          <w:tab w:val="left" w:pos="748"/>
        </w:tabs>
        <w:rPr>
          <w:b w:val="0"/>
          <w:sz w:val="20"/>
        </w:rPr>
      </w:pPr>
      <w:r w:rsidRPr="00283CB8">
        <w:rPr>
          <w:b w:val="0"/>
          <w:sz w:val="20"/>
        </w:rPr>
        <w:t xml:space="preserve">When high-visibility reflective apparel is required, yellow/green apparel meeting the requirements of ANSI/ISEA 107 will be worn on all </w:t>
      </w:r>
      <w:r w:rsidRPr="00283CB8">
        <w:rPr>
          <w:sz w:val="20"/>
        </w:rPr>
        <w:t>flight lines</w:t>
      </w:r>
      <w:r w:rsidRPr="00283CB8">
        <w:rPr>
          <w:b w:val="0"/>
          <w:sz w:val="20"/>
        </w:rPr>
        <w:t>.</w:t>
      </w:r>
    </w:p>
    <w:p w:rsidR="00DA4016" w:rsidRPr="00DA4016" w:rsidRDefault="00DA4016" w:rsidP="00283CB8">
      <w:pPr>
        <w:pStyle w:val="Heading1"/>
        <w:tabs>
          <w:tab w:val="left" w:pos="748"/>
        </w:tabs>
        <w:ind w:left="0" w:firstLine="0"/>
        <w:rPr>
          <w:b w:val="0"/>
          <w:sz w:val="20"/>
        </w:rPr>
      </w:pPr>
    </w:p>
    <w:p w:rsidR="00FF47AD" w:rsidRPr="00563242" w:rsidRDefault="00466F0E" w:rsidP="00284435">
      <w:pPr>
        <w:pStyle w:val="Heading1"/>
        <w:numPr>
          <w:ilvl w:val="1"/>
          <w:numId w:val="31"/>
        </w:numPr>
        <w:tabs>
          <w:tab w:val="left" w:pos="748"/>
        </w:tabs>
        <w:ind w:left="360" w:hanging="360"/>
        <w:rPr>
          <w:sz w:val="18"/>
        </w:rPr>
      </w:pPr>
      <w:r w:rsidRPr="00563242">
        <w:rPr>
          <w:sz w:val="22"/>
        </w:rPr>
        <w:t>General Housekeeping/FOD Requirements</w:t>
      </w:r>
      <w:r w:rsidR="00373120" w:rsidRPr="00563242">
        <w:rPr>
          <w:sz w:val="22"/>
        </w:rPr>
        <w:t xml:space="preserve"> </w:t>
      </w:r>
      <w:r w:rsidR="00373120" w:rsidRPr="00563242">
        <w:rPr>
          <w:b w:val="0"/>
          <w:sz w:val="20"/>
        </w:rPr>
        <w:t>(supplement to section 4.15)</w:t>
      </w:r>
    </w:p>
    <w:p w:rsidR="00373120" w:rsidRDefault="00373120" w:rsidP="00284435">
      <w:pPr>
        <w:pStyle w:val="Heading1"/>
        <w:numPr>
          <w:ilvl w:val="0"/>
          <w:numId w:val="59"/>
        </w:numPr>
        <w:tabs>
          <w:tab w:val="left" w:pos="748"/>
        </w:tabs>
        <w:rPr>
          <w:b w:val="0"/>
          <w:sz w:val="20"/>
        </w:rPr>
      </w:pPr>
      <w:r w:rsidRPr="00095C2E">
        <w:rPr>
          <w:b w:val="0"/>
          <w:sz w:val="20"/>
        </w:rPr>
        <w:t xml:space="preserve">The </w:t>
      </w:r>
      <w:r w:rsidRPr="00373120">
        <w:rPr>
          <w:b w:val="0"/>
          <w:sz w:val="20"/>
        </w:rPr>
        <w:t>Service Provider shall be responsible for properly organizing all activities on the job site to the extent that good housekeeping shall be practiced at all times. This shall include, but not be limited to:</w:t>
      </w:r>
    </w:p>
    <w:p w:rsidR="001504A6" w:rsidRPr="001504A6" w:rsidRDefault="001504A6" w:rsidP="00284435">
      <w:pPr>
        <w:pStyle w:val="Heading1"/>
        <w:numPr>
          <w:ilvl w:val="0"/>
          <w:numId w:val="60"/>
        </w:numPr>
        <w:tabs>
          <w:tab w:val="left" w:pos="748"/>
        </w:tabs>
        <w:rPr>
          <w:b w:val="0"/>
          <w:sz w:val="20"/>
        </w:rPr>
      </w:pPr>
      <w:r w:rsidRPr="001504A6">
        <w:rPr>
          <w:b w:val="0"/>
          <w:sz w:val="20"/>
        </w:rPr>
        <w:t>As the job progresses, work areas must be kept clean at all times.</w:t>
      </w:r>
    </w:p>
    <w:p w:rsidR="001504A6" w:rsidRPr="001504A6" w:rsidRDefault="001504A6" w:rsidP="00284435">
      <w:pPr>
        <w:pStyle w:val="Heading1"/>
        <w:numPr>
          <w:ilvl w:val="0"/>
          <w:numId w:val="60"/>
        </w:numPr>
        <w:tabs>
          <w:tab w:val="left" w:pos="748"/>
        </w:tabs>
        <w:rPr>
          <w:b w:val="0"/>
          <w:sz w:val="20"/>
        </w:rPr>
      </w:pPr>
      <w:r w:rsidRPr="001504A6">
        <w:rPr>
          <w:b w:val="0"/>
          <w:sz w:val="20"/>
        </w:rPr>
        <w:t xml:space="preserve">All materials, tools, and equipment must be stored in a stable position to prevent rolling or falling. Materials and supplies shall be kept away from </w:t>
      </w:r>
      <w:r w:rsidR="0085153E">
        <w:rPr>
          <w:b w:val="0"/>
          <w:sz w:val="20"/>
        </w:rPr>
        <w:t xml:space="preserve">the </w:t>
      </w:r>
      <w:r w:rsidRPr="001504A6">
        <w:rPr>
          <w:b w:val="0"/>
          <w:sz w:val="20"/>
        </w:rPr>
        <w:t xml:space="preserve">edges of floors, </w:t>
      </w:r>
      <w:r w:rsidR="007E6FD3">
        <w:rPr>
          <w:b w:val="0"/>
          <w:sz w:val="20"/>
        </w:rPr>
        <w:t>hoist ways</w:t>
      </w:r>
      <w:r w:rsidRPr="001504A6">
        <w:rPr>
          <w:b w:val="0"/>
          <w:sz w:val="20"/>
        </w:rPr>
        <w:t>, stairways, and floor openings. When exterior walls are being built, materials and supplies shall be kept away from the perimeter of the building.</w:t>
      </w:r>
    </w:p>
    <w:p w:rsidR="001504A6" w:rsidRPr="001504A6" w:rsidRDefault="001504A6" w:rsidP="00284435">
      <w:pPr>
        <w:pStyle w:val="Heading1"/>
        <w:numPr>
          <w:ilvl w:val="0"/>
          <w:numId w:val="60"/>
        </w:numPr>
        <w:tabs>
          <w:tab w:val="left" w:pos="748"/>
        </w:tabs>
        <w:rPr>
          <w:b w:val="0"/>
          <w:sz w:val="20"/>
        </w:rPr>
      </w:pPr>
      <w:r w:rsidRPr="001504A6">
        <w:rPr>
          <w:b w:val="0"/>
          <w:sz w:val="20"/>
        </w:rPr>
        <w:t xml:space="preserve">A safe </w:t>
      </w:r>
      <w:r w:rsidR="00563242">
        <w:rPr>
          <w:b w:val="0"/>
          <w:sz w:val="20"/>
        </w:rPr>
        <w:t>accessway</w:t>
      </w:r>
      <w:r w:rsidRPr="001504A6">
        <w:rPr>
          <w:b w:val="0"/>
          <w:sz w:val="20"/>
        </w:rPr>
        <w:t xml:space="preserve"> to all work areas and storage areas must be maintained. All stairways, corridors, ladders, catwalks, ramps, passageways, and work platforms shall be kept clear of loose material and trash.</w:t>
      </w:r>
    </w:p>
    <w:p w:rsidR="001504A6" w:rsidRPr="001504A6" w:rsidRDefault="001504A6" w:rsidP="00284435">
      <w:pPr>
        <w:pStyle w:val="Heading1"/>
        <w:numPr>
          <w:ilvl w:val="0"/>
          <w:numId w:val="60"/>
        </w:numPr>
        <w:tabs>
          <w:tab w:val="left" w:pos="748"/>
        </w:tabs>
        <w:rPr>
          <w:b w:val="0"/>
          <w:sz w:val="20"/>
        </w:rPr>
      </w:pPr>
      <w:r w:rsidRPr="001504A6">
        <w:rPr>
          <w:b w:val="0"/>
          <w:sz w:val="20"/>
        </w:rPr>
        <w:t>Forms and scrap lumber with protruding nails and all other debris shall be cleared from work areas, passageways, stairs, and in and around buildings or other structures.</w:t>
      </w:r>
    </w:p>
    <w:p w:rsidR="001504A6" w:rsidRDefault="001504A6" w:rsidP="00284435">
      <w:pPr>
        <w:pStyle w:val="Heading1"/>
        <w:numPr>
          <w:ilvl w:val="0"/>
          <w:numId w:val="60"/>
        </w:numPr>
        <w:tabs>
          <w:tab w:val="left" w:pos="748"/>
        </w:tabs>
        <w:rPr>
          <w:b w:val="0"/>
          <w:sz w:val="20"/>
        </w:rPr>
      </w:pPr>
      <w:r w:rsidRPr="001504A6">
        <w:rPr>
          <w:b w:val="0"/>
          <w:sz w:val="20"/>
        </w:rPr>
        <w:t>Combustible scrap and debris shall be removed at regular intervals. Safe means shall be provided to facilitate such removal</w:t>
      </w:r>
      <w:r>
        <w:rPr>
          <w:b w:val="0"/>
          <w:sz w:val="20"/>
        </w:rPr>
        <w:t>.</w:t>
      </w:r>
    </w:p>
    <w:p w:rsidR="001C2451" w:rsidRDefault="001C2451" w:rsidP="00FC5062">
      <w:pPr>
        <w:numPr>
          <w:ilvl w:val="2"/>
          <w:numId w:val="4"/>
        </w:numPr>
        <w:tabs>
          <w:tab w:val="left" w:pos="869"/>
        </w:tabs>
        <w:spacing w:before="125" w:line="249" w:lineRule="auto"/>
        <w:ind w:right="149"/>
        <w:jc w:val="left"/>
        <w:rPr>
          <w:sz w:val="20"/>
        </w:rPr>
      </w:pPr>
      <w:r w:rsidRPr="001C2451">
        <w:rPr>
          <w:sz w:val="20"/>
        </w:rPr>
        <w:t>In FOD critical areas food and beverages and/or the consumption of food and beverages are PROHIBITED.</w:t>
      </w:r>
    </w:p>
    <w:p w:rsidR="00FC5062" w:rsidRPr="00F10AFD" w:rsidRDefault="00FC5062" w:rsidP="00FC5062">
      <w:pPr>
        <w:numPr>
          <w:ilvl w:val="2"/>
          <w:numId w:val="4"/>
        </w:numPr>
        <w:tabs>
          <w:tab w:val="left" w:pos="869"/>
        </w:tabs>
        <w:spacing w:before="125" w:line="249" w:lineRule="auto"/>
        <w:ind w:right="149"/>
        <w:jc w:val="left"/>
        <w:rPr>
          <w:sz w:val="20"/>
        </w:rPr>
      </w:pPr>
      <w:r>
        <w:rPr>
          <w:sz w:val="20"/>
        </w:rPr>
        <w:t xml:space="preserve">In Non-Critical FOD Awareness areas, beverages are permitted but they shall be in Non-Spill proof drink containers. However, food consumption is not authorized in any FOD designated areas. </w:t>
      </w:r>
    </w:p>
    <w:p w:rsidR="00FC5062" w:rsidRDefault="00FC5062" w:rsidP="001C2451">
      <w:pPr>
        <w:numPr>
          <w:ilvl w:val="2"/>
          <w:numId w:val="4"/>
        </w:numPr>
        <w:tabs>
          <w:tab w:val="left" w:pos="869"/>
        </w:tabs>
        <w:spacing w:before="125" w:line="249" w:lineRule="auto"/>
        <w:ind w:right="149"/>
        <w:jc w:val="left"/>
        <w:rPr>
          <w:sz w:val="20"/>
        </w:rPr>
      </w:pPr>
      <w:r w:rsidRPr="00F10AFD">
        <w:rPr>
          <w:sz w:val="20"/>
        </w:rPr>
        <w:t>Pick up any dropped tools, debris</w:t>
      </w:r>
      <w:r>
        <w:rPr>
          <w:sz w:val="20"/>
        </w:rPr>
        <w:t>,</w:t>
      </w:r>
      <w:r w:rsidRPr="00F10AFD">
        <w:rPr>
          <w:sz w:val="20"/>
        </w:rPr>
        <w:t xml:space="preserve"> or other objects promptly.</w:t>
      </w:r>
    </w:p>
    <w:p w:rsidR="001C2451" w:rsidRPr="001C2451" w:rsidRDefault="001C2451" w:rsidP="001C2451">
      <w:pPr>
        <w:numPr>
          <w:ilvl w:val="2"/>
          <w:numId w:val="4"/>
        </w:numPr>
        <w:tabs>
          <w:tab w:val="left" w:pos="869"/>
        </w:tabs>
        <w:spacing w:before="125" w:line="249" w:lineRule="auto"/>
        <w:ind w:right="149"/>
        <w:jc w:val="left"/>
        <w:rPr>
          <w:sz w:val="20"/>
        </w:rPr>
      </w:pPr>
      <w:r w:rsidRPr="001C2451">
        <w:rPr>
          <w:sz w:val="20"/>
        </w:rPr>
        <w:t>Always check with the Boeing onsite Activity Representative for unique or more stringent area housekeeping requirements (i.e. a clean room).</w:t>
      </w:r>
    </w:p>
    <w:p w:rsidR="00DA5DE0" w:rsidRPr="00BF113B" w:rsidRDefault="00DA5DE0" w:rsidP="00B07E03">
      <w:pPr>
        <w:pStyle w:val="Heading1"/>
        <w:tabs>
          <w:tab w:val="left" w:pos="748"/>
        </w:tabs>
        <w:ind w:left="0" w:firstLine="0"/>
        <w:rPr>
          <w:sz w:val="20"/>
        </w:rPr>
      </w:pPr>
    </w:p>
    <w:p w:rsidR="00DA5DE0" w:rsidRPr="00334288" w:rsidRDefault="00FF47AD" w:rsidP="00284435">
      <w:pPr>
        <w:pStyle w:val="Heading1"/>
        <w:numPr>
          <w:ilvl w:val="1"/>
          <w:numId w:val="31"/>
        </w:numPr>
        <w:tabs>
          <w:tab w:val="left" w:pos="748"/>
        </w:tabs>
        <w:ind w:left="360" w:hanging="360"/>
        <w:rPr>
          <w:sz w:val="20"/>
        </w:rPr>
      </w:pPr>
      <w:r w:rsidRPr="00334288">
        <w:rPr>
          <w:sz w:val="22"/>
        </w:rPr>
        <w:t>Welding/Cutting Activities</w:t>
      </w:r>
    </w:p>
    <w:p w:rsidR="00B07E03" w:rsidRDefault="00B07E03" w:rsidP="00284435">
      <w:pPr>
        <w:pStyle w:val="Heading1"/>
        <w:numPr>
          <w:ilvl w:val="0"/>
          <w:numId w:val="61"/>
        </w:numPr>
        <w:tabs>
          <w:tab w:val="left" w:pos="748"/>
        </w:tabs>
        <w:rPr>
          <w:b w:val="0"/>
          <w:sz w:val="20"/>
        </w:rPr>
      </w:pPr>
      <w:r w:rsidRPr="00B07E03">
        <w:rPr>
          <w:b w:val="0"/>
          <w:sz w:val="20"/>
        </w:rPr>
        <w:t xml:space="preserve">If painted metal will be cut or welded with heated applications, the Service Provider must remove painted material prior to </w:t>
      </w:r>
      <w:r w:rsidR="00DA01ED">
        <w:rPr>
          <w:b w:val="0"/>
          <w:sz w:val="20"/>
        </w:rPr>
        <w:t xml:space="preserve">the </w:t>
      </w:r>
      <w:r w:rsidRPr="00B07E03">
        <w:rPr>
          <w:b w:val="0"/>
          <w:sz w:val="20"/>
        </w:rPr>
        <w:t>start of work.</w:t>
      </w:r>
    </w:p>
    <w:p w:rsidR="00B07E03" w:rsidRDefault="00B07E03" w:rsidP="00284435">
      <w:pPr>
        <w:pStyle w:val="Heading1"/>
        <w:numPr>
          <w:ilvl w:val="0"/>
          <w:numId w:val="61"/>
        </w:numPr>
        <w:tabs>
          <w:tab w:val="left" w:pos="748"/>
        </w:tabs>
        <w:rPr>
          <w:b w:val="0"/>
          <w:sz w:val="20"/>
        </w:rPr>
      </w:pPr>
      <w:r w:rsidRPr="00B07E03">
        <w:rPr>
          <w:b w:val="0"/>
          <w:sz w:val="20"/>
        </w:rPr>
        <w:t>The Service Provider performing hot work in any area shall:</w:t>
      </w:r>
    </w:p>
    <w:p w:rsidR="00F92067" w:rsidRPr="00F92067" w:rsidRDefault="00F92067" w:rsidP="00284435">
      <w:pPr>
        <w:pStyle w:val="Heading1"/>
        <w:numPr>
          <w:ilvl w:val="0"/>
          <w:numId w:val="62"/>
        </w:numPr>
        <w:tabs>
          <w:tab w:val="left" w:pos="748"/>
        </w:tabs>
        <w:rPr>
          <w:b w:val="0"/>
          <w:sz w:val="20"/>
        </w:rPr>
      </w:pPr>
      <w:r w:rsidRPr="00F92067">
        <w:rPr>
          <w:b w:val="0"/>
          <w:sz w:val="20"/>
        </w:rPr>
        <w:t xml:space="preserve">In advance of operations, request Boeing Fire to inspect the affected area by calling </w:t>
      </w:r>
      <w:bookmarkStart w:id="5" w:name="_Hlk100817527"/>
      <w:r>
        <w:rPr>
          <w:b w:val="0"/>
          <w:sz w:val="20"/>
        </w:rPr>
        <w:t>(314) 234-0754</w:t>
      </w:r>
      <w:bookmarkEnd w:id="5"/>
      <w:r w:rsidRPr="00F92067">
        <w:rPr>
          <w:b w:val="0"/>
          <w:sz w:val="20"/>
        </w:rPr>
        <w:t>.</w:t>
      </w:r>
    </w:p>
    <w:p w:rsidR="00B07E03" w:rsidRDefault="00F92067" w:rsidP="00284435">
      <w:pPr>
        <w:pStyle w:val="Heading1"/>
        <w:numPr>
          <w:ilvl w:val="0"/>
          <w:numId w:val="62"/>
        </w:numPr>
        <w:tabs>
          <w:tab w:val="left" w:pos="748"/>
        </w:tabs>
        <w:rPr>
          <w:b w:val="0"/>
          <w:sz w:val="20"/>
        </w:rPr>
      </w:pPr>
      <w:r w:rsidRPr="00F92067">
        <w:rPr>
          <w:b w:val="0"/>
          <w:sz w:val="20"/>
        </w:rPr>
        <w:t>Before proceeding with hot work, ensure that the hot work area has been approved and a Hot Work Permit has been issued by Boeing Fire. The following are safety requirements for obtaining a hot work permit:</w:t>
      </w:r>
    </w:p>
    <w:p w:rsidR="00F92067" w:rsidRDefault="00F92067" w:rsidP="00284435">
      <w:pPr>
        <w:pStyle w:val="ListParagraph"/>
        <w:numPr>
          <w:ilvl w:val="0"/>
          <w:numId w:val="63"/>
        </w:numPr>
        <w:rPr>
          <w:bCs/>
          <w:sz w:val="20"/>
          <w:szCs w:val="24"/>
        </w:rPr>
      </w:pPr>
      <w:r w:rsidRPr="00F92067">
        <w:rPr>
          <w:bCs/>
          <w:sz w:val="20"/>
          <w:szCs w:val="24"/>
        </w:rPr>
        <w:t>Fire extinguishers approved by Boeing Fire Protection for the specific hazards of the location shall be readily accessible in the immediate area.</w:t>
      </w:r>
    </w:p>
    <w:p w:rsidR="00F92067" w:rsidRPr="00F92067" w:rsidRDefault="00F92067" w:rsidP="00F92067">
      <w:pPr>
        <w:ind w:left="1440"/>
        <w:rPr>
          <w:bCs/>
          <w:i/>
          <w:sz w:val="20"/>
          <w:szCs w:val="24"/>
        </w:rPr>
      </w:pPr>
      <w:r w:rsidRPr="00F92067">
        <w:rPr>
          <w:bCs/>
          <w:i/>
          <w:sz w:val="20"/>
          <w:szCs w:val="24"/>
          <w:u w:val="single"/>
        </w:rPr>
        <w:t>Note 1:</w:t>
      </w:r>
      <w:r w:rsidRPr="00F92067">
        <w:rPr>
          <w:bCs/>
          <w:i/>
          <w:sz w:val="20"/>
          <w:szCs w:val="24"/>
        </w:rPr>
        <w:t xml:space="preserve"> Permanently installed fire extinguishers located within a building or areas are not intended to meet these requirements.</w:t>
      </w:r>
    </w:p>
    <w:p w:rsidR="00F92067" w:rsidRPr="00F92067" w:rsidRDefault="00F92067" w:rsidP="00F92067">
      <w:pPr>
        <w:ind w:left="1440"/>
        <w:rPr>
          <w:bCs/>
          <w:sz w:val="20"/>
          <w:szCs w:val="24"/>
        </w:rPr>
      </w:pPr>
      <w:r w:rsidRPr="00F92067">
        <w:rPr>
          <w:bCs/>
          <w:i/>
          <w:sz w:val="20"/>
          <w:szCs w:val="24"/>
          <w:u w:val="single"/>
        </w:rPr>
        <w:t>Note: 2:</w:t>
      </w:r>
      <w:r w:rsidRPr="00F92067">
        <w:rPr>
          <w:bCs/>
          <w:i/>
          <w:sz w:val="20"/>
          <w:szCs w:val="24"/>
        </w:rPr>
        <w:t xml:space="preserve"> Service Providers shall provide their own fire extinguishers suitable to the associated hazards.</w:t>
      </w:r>
    </w:p>
    <w:p w:rsidR="00F92067" w:rsidRPr="00F92067" w:rsidRDefault="00F92067" w:rsidP="00284435">
      <w:pPr>
        <w:pStyle w:val="Heading1"/>
        <w:numPr>
          <w:ilvl w:val="0"/>
          <w:numId w:val="63"/>
        </w:numPr>
        <w:tabs>
          <w:tab w:val="left" w:pos="748"/>
        </w:tabs>
        <w:rPr>
          <w:b w:val="0"/>
          <w:sz w:val="20"/>
        </w:rPr>
      </w:pPr>
      <w:r w:rsidRPr="00F92067">
        <w:rPr>
          <w:b w:val="0"/>
          <w:sz w:val="20"/>
        </w:rPr>
        <w:t>Permanently installed fire protection systems shall be in working order.</w:t>
      </w:r>
    </w:p>
    <w:p w:rsidR="00F92067" w:rsidRDefault="00F92067" w:rsidP="00284435">
      <w:pPr>
        <w:pStyle w:val="Heading1"/>
        <w:numPr>
          <w:ilvl w:val="0"/>
          <w:numId w:val="63"/>
        </w:numPr>
        <w:tabs>
          <w:tab w:val="left" w:pos="748"/>
        </w:tabs>
        <w:rPr>
          <w:b w:val="0"/>
          <w:sz w:val="20"/>
        </w:rPr>
      </w:pPr>
      <w:r w:rsidRPr="00F92067">
        <w:rPr>
          <w:b w:val="0"/>
          <w:sz w:val="20"/>
        </w:rPr>
        <w:t>Detection devices shall be protected from smoke and flame to prevent damage or activation.</w:t>
      </w:r>
    </w:p>
    <w:p w:rsidR="00F92067" w:rsidRPr="00F92067" w:rsidRDefault="00F92067" w:rsidP="00284435">
      <w:pPr>
        <w:pStyle w:val="Heading1"/>
        <w:numPr>
          <w:ilvl w:val="0"/>
          <w:numId w:val="62"/>
        </w:numPr>
        <w:tabs>
          <w:tab w:val="left" w:pos="748"/>
        </w:tabs>
        <w:rPr>
          <w:b w:val="0"/>
          <w:sz w:val="20"/>
        </w:rPr>
      </w:pPr>
      <w:r w:rsidRPr="00F92067">
        <w:rPr>
          <w:b w:val="0"/>
          <w:sz w:val="20"/>
        </w:rPr>
        <w:t>Display the Hot Work Permit in the immediate hot work area. All items marked and all comments written must be complied with prior to any hot work beginning.</w:t>
      </w:r>
    </w:p>
    <w:p w:rsidR="00F92067" w:rsidRPr="00F92067" w:rsidRDefault="00F92067" w:rsidP="00284435">
      <w:pPr>
        <w:pStyle w:val="Heading1"/>
        <w:numPr>
          <w:ilvl w:val="0"/>
          <w:numId w:val="62"/>
        </w:numPr>
        <w:tabs>
          <w:tab w:val="left" w:pos="748"/>
        </w:tabs>
        <w:rPr>
          <w:b w:val="0"/>
          <w:sz w:val="20"/>
        </w:rPr>
      </w:pPr>
      <w:r w:rsidRPr="00F92067">
        <w:rPr>
          <w:b w:val="0"/>
          <w:sz w:val="20"/>
        </w:rPr>
        <w:t xml:space="preserve">If the welder or operator has questions after ensuring compliance with </w:t>
      </w:r>
      <w:r w:rsidR="00563242">
        <w:rPr>
          <w:b w:val="0"/>
          <w:sz w:val="20"/>
        </w:rPr>
        <w:t xml:space="preserve">the </w:t>
      </w:r>
      <w:r w:rsidRPr="00F92067">
        <w:rPr>
          <w:b w:val="0"/>
          <w:sz w:val="20"/>
        </w:rPr>
        <w:t>issued permit, they must contact Boeing Fire and have a re-inspection of the job site prior to work beginning.</w:t>
      </w:r>
    </w:p>
    <w:p w:rsidR="00F92067" w:rsidRPr="00F92067" w:rsidRDefault="00F92067" w:rsidP="00284435">
      <w:pPr>
        <w:pStyle w:val="Heading1"/>
        <w:numPr>
          <w:ilvl w:val="0"/>
          <w:numId w:val="62"/>
        </w:numPr>
        <w:tabs>
          <w:tab w:val="left" w:pos="748"/>
        </w:tabs>
        <w:rPr>
          <w:b w:val="0"/>
          <w:sz w:val="20"/>
        </w:rPr>
      </w:pPr>
      <w:r w:rsidRPr="00F92067">
        <w:rPr>
          <w:b w:val="0"/>
          <w:sz w:val="20"/>
        </w:rPr>
        <w:t>Arrange for the removal or protection of materials, personnel, or equipment as required by Boeing Fire.</w:t>
      </w:r>
    </w:p>
    <w:p w:rsidR="00F92067" w:rsidRDefault="00F92067" w:rsidP="00284435">
      <w:pPr>
        <w:pStyle w:val="Heading1"/>
        <w:numPr>
          <w:ilvl w:val="0"/>
          <w:numId w:val="62"/>
        </w:numPr>
        <w:tabs>
          <w:tab w:val="left" w:pos="748"/>
        </w:tabs>
        <w:rPr>
          <w:b w:val="0"/>
          <w:sz w:val="20"/>
        </w:rPr>
      </w:pPr>
      <w:r w:rsidRPr="00F92067">
        <w:rPr>
          <w:b w:val="0"/>
          <w:sz w:val="20"/>
        </w:rPr>
        <w:t>Ensure that adequate ventilation and personnel protective devices are provided and used</w:t>
      </w:r>
      <w:r>
        <w:rPr>
          <w:b w:val="0"/>
          <w:sz w:val="20"/>
        </w:rPr>
        <w:t>.</w:t>
      </w:r>
    </w:p>
    <w:p w:rsidR="00563242" w:rsidRPr="00563242" w:rsidRDefault="00563242" w:rsidP="00563242">
      <w:pPr>
        <w:pStyle w:val="Heading1"/>
        <w:tabs>
          <w:tab w:val="left" w:pos="748"/>
        </w:tabs>
        <w:ind w:left="1080" w:firstLine="0"/>
        <w:rPr>
          <w:b w:val="0"/>
          <w:i/>
          <w:sz w:val="20"/>
        </w:rPr>
      </w:pPr>
      <w:r>
        <w:rPr>
          <w:b w:val="0"/>
          <w:sz w:val="20"/>
        </w:rPr>
        <w:tab/>
      </w:r>
      <w:r w:rsidRPr="00563242">
        <w:rPr>
          <w:b w:val="0"/>
          <w:i/>
          <w:sz w:val="20"/>
          <w:u w:val="single"/>
        </w:rPr>
        <w:t>Note:</w:t>
      </w:r>
      <w:r w:rsidRPr="00563242">
        <w:rPr>
          <w:b w:val="0"/>
          <w:i/>
          <w:sz w:val="20"/>
        </w:rPr>
        <w:t xml:space="preserve"> When necessary, consult with site EHS for requirements.</w:t>
      </w:r>
    </w:p>
    <w:p w:rsidR="00F92067" w:rsidRDefault="00F92067" w:rsidP="00284435">
      <w:pPr>
        <w:pStyle w:val="Heading1"/>
        <w:numPr>
          <w:ilvl w:val="0"/>
          <w:numId w:val="62"/>
        </w:numPr>
        <w:tabs>
          <w:tab w:val="left" w:pos="748"/>
        </w:tabs>
        <w:rPr>
          <w:b w:val="0"/>
          <w:sz w:val="20"/>
        </w:rPr>
      </w:pPr>
      <w:r w:rsidRPr="00F92067">
        <w:rPr>
          <w:b w:val="0"/>
          <w:sz w:val="20"/>
        </w:rPr>
        <w:t>Ensure compliance with the personnel safety requirements and confined space document for that location.</w:t>
      </w:r>
    </w:p>
    <w:p w:rsidR="00F92067" w:rsidRDefault="00F92067" w:rsidP="00284435">
      <w:pPr>
        <w:pStyle w:val="Heading1"/>
        <w:numPr>
          <w:ilvl w:val="0"/>
          <w:numId w:val="62"/>
        </w:numPr>
        <w:tabs>
          <w:tab w:val="left" w:pos="748"/>
        </w:tabs>
        <w:rPr>
          <w:b w:val="0"/>
          <w:sz w:val="20"/>
        </w:rPr>
      </w:pPr>
      <w:r w:rsidRPr="00F92067">
        <w:rPr>
          <w:b w:val="0"/>
          <w:sz w:val="20"/>
        </w:rPr>
        <w:t>Areas requiring hot work operations on a continuous basis, i.e. more than one day, must obtain an Approved Hot Work Area Permit issued by the Boeing Fire Department</w:t>
      </w:r>
    </w:p>
    <w:p w:rsidR="00563242" w:rsidRPr="00B07E03" w:rsidRDefault="00563242" w:rsidP="00563242">
      <w:pPr>
        <w:pStyle w:val="Heading1"/>
        <w:tabs>
          <w:tab w:val="left" w:pos="748"/>
        </w:tabs>
        <w:ind w:left="1080" w:firstLine="0"/>
        <w:rPr>
          <w:b w:val="0"/>
          <w:sz w:val="20"/>
        </w:rPr>
      </w:pPr>
    </w:p>
    <w:p w:rsidR="00BF0F9C" w:rsidRDefault="00DA5DE0" w:rsidP="00284435">
      <w:pPr>
        <w:pStyle w:val="Heading1"/>
        <w:numPr>
          <w:ilvl w:val="1"/>
          <w:numId w:val="31"/>
        </w:numPr>
        <w:tabs>
          <w:tab w:val="left" w:pos="748"/>
        </w:tabs>
        <w:ind w:left="360" w:hanging="360"/>
        <w:rPr>
          <w:sz w:val="20"/>
        </w:rPr>
      </w:pPr>
      <w:r w:rsidRPr="00BF113B">
        <w:rPr>
          <w:sz w:val="20"/>
        </w:rPr>
        <w:t xml:space="preserve"> </w:t>
      </w:r>
      <w:r w:rsidR="00FF47AD" w:rsidRPr="006323FA">
        <w:rPr>
          <w:sz w:val="22"/>
        </w:rPr>
        <w:t>Fire Protection Systems</w:t>
      </w:r>
      <w:r w:rsidR="00563242" w:rsidRPr="006323FA">
        <w:rPr>
          <w:sz w:val="22"/>
        </w:rPr>
        <w:t xml:space="preserve"> </w:t>
      </w:r>
      <w:r w:rsidR="00563242" w:rsidRPr="00BF0F9C">
        <w:rPr>
          <w:b w:val="0"/>
          <w:sz w:val="20"/>
        </w:rPr>
        <w:t>(</w:t>
      </w:r>
      <w:r w:rsidR="00BF0F9C" w:rsidRPr="00BF0F9C">
        <w:rPr>
          <w:b w:val="0"/>
          <w:sz w:val="20"/>
        </w:rPr>
        <w:t>supplement to section 3.8)</w:t>
      </w:r>
    </w:p>
    <w:p w:rsidR="00DA5DE0" w:rsidRDefault="00BF0F9C" w:rsidP="00284435">
      <w:pPr>
        <w:pStyle w:val="Heading1"/>
        <w:numPr>
          <w:ilvl w:val="0"/>
          <w:numId w:val="64"/>
        </w:numPr>
        <w:tabs>
          <w:tab w:val="left" w:pos="748"/>
        </w:tabs>
        <w:rPr>
          <w:b w:val="0"/>
          <w:sz w:val="20"/>
        </w:rPr>
      </w:pPr>
      <w:bookmarkStart w:id="6" w:name="_Hlk100820377"/>
      <w:r w:rsidRPr="00BF0F9C">
        <w:rPr>
          <w:b w:val="0"/>
          <w:sz w:val="20"/>
        </w:rPr>
        <w:t>When sprinkler valves need to be closed, the Service Provider must first contact the Fire Inspector assigned to the building and coordinated through the Boeing Onsite Activity Representative</w:t>
      </w:r>
      <w:r>
        <w:rPr>
          <w:b w:val="0"/>
          <w:sz w:val="20"/>
        </w:rPr>
        <w:t>.</w:t>
      </w:r>
    </w:p>
    <w:bookmarkEnd w:id="6"/>
    <w:p w:rsidR="00BF0F9C" w:rsidRDefault="00BF0F9C" w:rsidP="00284435">
      <w:pPr>
        <w:pStyle w:val="Heading1"/>
        <w:numPr>
          <w:ilvl w:val="0"/>
          <w:numId w:val="64"/>
        </w:numPr>
        <w:tabs>
          <w:tab w:val="left" w:pos="748"/>
        </w:tabs>
        <w:rPr>
          <w:b w:val="0"/>
          <w:sz w:val="20"/>
        </w:rPr>
      </w:pPr>
      <w:r w:rsidRPr="00BF0F9C">
        <w:rPr>
          <w:b w:val="0"/>
          <w:sz w:val="20"/>
        </w:rPr>
        <w:t xml:space="preserve">All scheduled sprinkler valve closures must be called-in and scheduled with Fire Inspector, no less than 24 hours prior to the actual closure/shut- down date. This action needs to be coordinated through the Boeing Onsite Activity Representative and may require a pre-shutdown meeting. </w:t>
      </w:r>
    </w:p>
    <w:p w:rsidR="00BF0F9C" w:rsidRPr="00BF0F9C" w:rsidRDefault="00BF0F9C" w:rsidP="00BF0F9C">
      <w:pPr>
        <w:pStyle w:val="Heading1"/>
        <w:tabs>
          <w:tab w:val="left" w:pos="748"/>
        </w:tabs>
        <w:ind w:left="720" w:firstLine="0"/>
        <w:rPr>
          <w:b w:val="0"/>
          <w:i/>
          <w:sz w:val="20"/>
        </w:rPr>
      </w:pPr>
      <w:r>
        <w:rPr>
          <w:b w:val="0"/>
          <w:sz w:val="20"/>
        </w:rPr>
        <w:tab/>
      </w:r>
      <w:r w:rsidRPr="00BF0F9C">
        <w:rPr>
          <w:b w:val="0"/>
          <w:i/>
          <w:sz w:val="20"/>
          <w:u w:val="single"/>
        </w:rPr>
        <w:t>Note:</w:t>
      </w:r>
      <w:r w:rsidRPr="00BF0F9C">
        <w:rPr>
          <w:b w:val="0"/>
          <w:i/>
          <w:sz w:val="20"/>
        </w:rPr>
        <w:t xml:space="preserve"> It is the Service Provider’s responsibility to research which Sprinkler System needs closed/shut.</w:t>
      </w:r>
    </w:p>
    <w:p w:rsidR="00BF0F9C" w:rsidRDefault="00BF0F9C" w:rsidP="00284435">
      <w:pPr>
        <w:pStyle w:val="Heading1"/>
        <w:numPr>
          <w:ilvl w:val="0"/>
          <w:numId w:val="64"/>
        </w:numPr>
        <w:tabs>
          <w:tab w:val="left" w:pos="748"/>
        </w:tabs>
        <w:rPr>
          <w:b w:val="0"/>
          <w:sz w:val="20"/>
        </w:rPr>
      </w:pPr>
      <w:r w:rsidRPr="00BF0F9C">
        <w:rPr>
          <w:b w:val="0"/>
          <w:sz w:val="20"/>
        </w:rPr>
        <w:t xml:space="preserve">For closure/shut-down, a firefighter will unlock the sprinkler valve and place a closure tag along with </w:t>
      </w:r>
      <w:r>
        <w:rPr>
          <w:b w:val="0"/>
          <w:sz w:val="20"/>
        </w:rPr>
        <w:t xml:space="preserve">a </w:t>
      </w:r>
      <w:r w:rsidRPr="00BF0F9C">
        <w:rPr>
          <w:b w:val="0"/>
          <w:sz w:val="20"/>
        </w:rPr>
        <w:t>lock on the sprinkler valve (firefighters will not ‘Turn’ open or shut valves). This tag has information about the work and the system and shall remain on the sprinkler valve during the closure period.</w:t>
      </w:r>
    </w:p>
    <w:p w:rsidR="00BF0F9C" w:rsidRDefault="00BF0F9C" w:rsidP="00284435">
      <w:pPr>
        <w:pStyle w:val="Heading1"/>
        <w:numPr>
          <w:ilvl w:val="0"/>
          <w:numId w:val="64"/>
        </w:numPr>
        <w:tabs>
          <w:tab w:val="left" w:pos="748"/>
        </w:tabs>
        <w:rPr>
          <w:b w:val="0"/>
          <w:sz w:val="20"/>
        </w:rPr>
      </w:pPr>
      <w:r w:rsidRPr="00BF0F9C">
        <w:rPr>
          <w:b w:val="0"/>
          <w:sz w:val="20"/>
        </w:rPr>
        <w:t xml:space="preserve">Once the Service Provider has accomplished their work, and has placed the sprinkler valve back </w:t>
      </w:r>
      <w:r>
        <w:rPr>
          <w:b w:val="0"/>
          <w:sz w:val="20"/>
        </w:rPr>
        <w:t>in service</w:t>
      </w:r>
      <w:r w:rsidRPr="00BF0F9C">
        <w:rPr>
          <w:b w:val="0"/>
          <w:sz w:val="20"/>
        </w:rPr>
        <w:t>, the Service Provider shall notify the Boeing Fire Department (314) 234-0754, to have the sprinkler valve inspected by Boeing Fire personnel, prior to being placed back in service.</w:t>
      </w:r>
    </w:p>
    <w:p w:rsidR="00BF0F9C" w:rsidRDefault="00BF0F9C" w:rsidP="00284435">
      <w:pPr>
        <w:pStyle w:val="Heading1"/>
        <w:numPr>
          <w:ilvl w:val="0"/>
          <w:numId w:val="64"/>
        </w:numPr>
        <w:tabs>
          <w:tab w:val="left" w:pos="748"/>
        </w:tabs>
        <w:rPr>
          <w:b w:val="0"/>
          <w:sz w:val="20"/>
        </w:rPr>
      </w:pPr>
      <w:r w:rsidRPr="00BF0F9C">
        <w:rPr>
          <w:b w:val="0"/>
          <w:sz w:val="20"/>
        </w:rPr>
        <w:t>Sprinkler valve closure/shut-down longer than eight hours, and any closures/shut-downs involving side-by-side sprinkler valve configurations, within a building or work area needs to be authorized by Boeing Fire Department.</w:t>
      </w:r>
    </w:p>
    <w:p w:rsidR="00BF0F9C" w:rsidRDefault="00BF0F9C" w:rsidP="00284435">
      <w:pPr>
        <w:pStyle w:val="Heading1"/>
        <w:numPr>
          <w:ilvl w:val="0"/>
          <w:numId w:val="64"/>
        </w:numPr>
        <w:tabs>
          <w:tab w:val="left" w:pos="748"/>
        </w:tabs>
        <w:rPr>
          <w:b w:val="0"/>
          <w:sz w:val="20"/>
        </w:rPr>
      </w:pPr>
      <w:r w:rsidRPr="00BF0F9C">
        <w:rPr>
          <w:b w:val="0"/>
          <w:sz w:val="20"/>
        </w:rPr>
        <w:t>All Sprinkler Valve alterations, reconfiguration, additions and/or reductions, shall be approved by Boeing Fire Protection Engineering, prior to any Sprinkler Valve work</w:t>
      </w:r>
      <w:r>
        <w:rPr>
          <w:b w:val="0"/>
          <w:sz w:val="20"/>
        </w:rPr>
        <w:t>.</w:t>
      </w:r>
    </w:p>
    <w:p w:rsidR="00DA01ED" w:rsidRPr="00BF0F9C" w:rsidRDefault="00DA01ED" w:rsidP="00A30D13">
      <w:pPr>
        <w:pStyle w:val="Heading1"/>
        <w:tabs>
          <w:tab w:val="left" w:pos="748"/>
        </w:tabs>
        <w:ind w:left="0" w:firstLine="0"/>
        <w:rPr>
          <w:b w:val="0"/>
          <w:sz w:val="20"/>
        </w:rPr>
      </w:pPr>
    </w:p>
    <w:p w:rsidR="00BF0F9C" w:rsidRPr="00334288" w:rsidRDefault="00DA5DE0" w:rsidP="00284435">
      <w:pPr>
        <w:pStyle w:val="Heading1"/>
        <w:numPr>
          <w:ilvl w:val="1"/>
          <w:numId w:val="31"/>
        </w:numPr>
        <w:tabs>
          <w:tab w:val="left" w:pos="748"/>
        </w:tabs>
        <w:ind w:left="360" w:hanging="360"/>
        <w:rPr>
          <w:sz w:val="20"/>
        </w:rPr>
      </w:pPr>
      <w:r w:rsidRPr="006323FA">
        <w:rPr>
          <w:sz w:val="22"/>
        </w:rPr>
        <w:t xml:space="preserve"> </w:t>
      </w:r>
      <w:r w:rsidR="00FF47AD" w:rsidRPr="00334288">
        <w:rPr>
          <w:sz w:val="22"/>
        </w:rPr>
        <w:t>Roofing</w:t>
      </w:r>
    </w:p>
    <w:p w:rsidR="00DA5DE0" w:rsidRDefault="006323FA" w:rsidP="00284435">
      <w:pPr>
        <w:pStyle w:val="Heading1"/>
        <w:numPr>
          <w:ilvl w:val="0"/>
          <w:numId w:val="65"/>
        </w:numPr>
        <w:tabs>
          <w:tab w:val="left" w:pos="748"/>
        </w:tabs>
        <w:rPr>
          <w:b w:val="0"/>
          <w:sz w:val="20"/>
        </w:rPr>
      </w:pPr>
      <w:r w:rsidRPr="006323FA">
        <w:rPr>
          <w:b w:val="0"/>
          <w:sz w:val="20"/>
        </w:rPr>
        <w:t>Prior to accessing any roof areas, Service Provider must develop project- specific fall protection work/safety plans and verify they have been reviewed by Boeing EHS</w:t>
      </w:r>
      <w:r>
        <w:rPr>
          <w:b w:val="0"/>
          <w:sz w:val="20"/>
        </w:rPr>
        <w:t>.</w:t>
      </w:r>
    </w:p>
    <w:p w:rsidR="006323FA" w:rsidRPr="00BF0F9C" w:rsidRDefault="006323FA" w:rsidP="006323FA">
      <w:pPr>
        <w:pStyle w:val="Heading1"/>
        <w:tabs>
          <w:tab w:val="left" w:pos="748"/>
        </w:tabs>
        <w:ind w:left="720" w:firstLine="0"/>
        <w:rPr>
          <w:b w:val="0"/>
          <w:sz w:val="20"/>
        </w:rPr>
      </w:pPr>
    </w:p>
    <w:p w:rsidR="00DA5DE0" w:rsidRPr="006323FA" w:rsidRDefault="00DA5DE0" w:rsidP="00284435">
      <w:pPr>
        <w:pStyle w:val="Heading1"/>
        <w:numPr>
          <w:ilvl w:val="1"/>
          <w:numId w:val="31"/>
        </w:numPr>
        <w:tabs>
          <w:tab w:val="left" w:pos="748"/>
        </w:tabs>
        <w:ind w:left="360" w:hanging="360"/>
        <w:rPr>
          <w:sz w:val="20"/>
        </w:rPr>
      </w:pPr>
      <w:r w:rsidRPr="00F51085">
        <w:rPr>
          <w:sz w:val="22"/>
        </w:rPr>
        <w:t xml:space="preserve"> </w:t>
      </w:r>
      <w:r w:rsidR="00FF47AD" w:rsidRPr="00F51085">
        <w:rPr>
          <w:sz w:val="22"/>
        </w:rPr>
        <w:t>Control of Hazardous Energy</w:t>
      </w:r>
      <w:r w:rsidR="006323FA" w:rsidRPr="00F51085">
        <w:rPr>
          <w:sz w:val="22"/>
        </w:rPr>
        <w:t xml:space="preserve"> </w:t>
      </w:r>
      <w:r w:rsidR="006323FA">
        <w:rPr>
          <w:b w:val="0"/>
          <w:sz w:val="20"/>
        </w:rPr>
        <w:t>(supplement to section 4.8)</w:t>
      </w:r>
    </w:p>
    <w:p w:rsidR="006323FA" w:rsidRDefault="006323FA" w:rsidP="00284435">
      <w:pPr>
        <w:pStyle w:val="Heading1"/>
        <w:numPr>
          <w:ilvl w:val="0"/>
          <w:numId w:val="66"/>
        </w:numPr>
        <w:tabs>
          <w:tab w:val="left" w:pos="748"/>
        </w:tabs>
        <w:rPr>
          <w:b w:val="0"/>
          <w:sz w:val="20"/>
        </w:rPr>
      </w:pPr>
      <w:r w:rsidRPr="006323FA">
        <w:rPr>
          <w:b w:val="0"/>
          <w:sz w:val="20"/>
        </w:rPr>
        <w:t>Service Provider must provide a written procedure of lockout device, lock, tagging system components, and methods for lockout removal</w:t>
      </w:r>
      <w:r>
        <w:rPr>
          <w:b w:val="0"/>
          <w:sz w:val="20"/>
        </w:rPr>
        <w:t>.</w:t>
      </w:r>
    </w:p>
    <w:p w:rsidR="006323FA" w:rsidRPr="006323FA" w:rsidRDefault="006323FA" w:rsidP="00284435">
      <w:pPr>
        <w:pStyle w:val="Heading1"/>
        <w:numPr>
          <w:ilvl w:val="0"/>
          <w:numId w:val="66"/>
        </w:numPr>
        <w:tabs>
          <w:tab w:val="left" w:pos="748"/>
        </w:tabs>
        <w:rPr>
          <w:b w:val="0"/>
          <w:sz w:val="20"/>
        </w:rPr>
      </w:pPr>
      <w:r w:rsidRPr="006323FA">
        <w:rPr>
          <w:b w:val="0"/>
          <w:sz w:val="20"/>
        </w:rPr>
        <w:t>When a Service Provider is required to lock out a Boeing system, they shall coordinate with the Boeing Onsite Activity Representative to schedule the outag</w:t>
      </w:r>
      <w:r>
        <w:rPr>
          <w:b w:val="0"/>
          <w:sz w:val="20"/>
        </w:rPr>
        <w:t>e</w:t>
      </w:r>
      <w:r w:rsidRPr="006323FA">
        <w:rPr>
          <w:b w:val="0"/>
          <w:sz w:val="20"/>
        </w:rPr>
        <w:t xml:space="preserve">. </w:t>
      </w:r>
      <w:r w:rsidRPr="006323FA">
        <w:rPr>
          <w:b w:val="0"/>
          <w:sz w:val="20"/>
          <w:u w:val="single"/>
        </w:rPr>
        <w:t>Additional coordination is required.</w:t>
      </w:r>
    </w:p>
    <w:p w:rsidR="006323FA" w:rsidRPr="00BF113B" w:rsidRDefault="006323FA" w:rsidP="006323FA">
      <w:pPr>
        <w:pStyle w:val="Heading1"/>
        <w:tabs>
          <w:tab w:val="left" w:pos="748"/>
        </w:tabs>
        <w:ind w:left="360" w:firstLine="0"/>
        <w:rPr>
          <w:sz w:val="20"/>
        </w:rPr>
      </w:pPr>
    </w:p>
    <w:p w:rsidR="00445B9C" w:rsidRPr="00334288" w:rsidRDefault="006323FA" w:rsidP="00284435">
      <w:pPr>
        <w:pStyle w:val="Heading1"/>
        <w:numPr>
          <w:ilvl w:val="1"/>
          <w:numId w:val="31"/>
        </w:numPr>
        <w:tabs>
          <w:tab w:val="left" w:pos="748"/>
        </w:tabs>
        <w:ind w:left="360" w:hanging="360"/>
        <w:rPr>
          <w:sz w:val="20"/>
        </w:rPr>
      </w:pPr>
      <w:r w:rsidRPr="00334288">
        <w:rPr>
          <w:sz w:val="22"/>
        </w:rPr>
        <w:t>Aircraft Lockout, Tag, Tryout</w:t>
      </w:r>
    </w:p>
    <w:p w:rsidR="006323FA" w:rsidRDefault="00445B9C" w:rsidP="00284435">
      <w:pPr>
        <w:pStyle w:val="Heading1"/>
        <w:numPr>
          <w:ilvl w:val="0"/>
          <w:numId w:val="67"/>
        </w:numPr>
        <w:tabs>
          <w:tab w:val="left" w:pos="748"/>
        </w:tabs>
        <w:rPr>
          <w:b w:val="0"/>
          <w:sz w:val="20"/>
        </w:rPr>
      </w:pPr>
      <w:r w:rsidRPr="00445B9C">
        <w:rPr>
          <w:b w:val="0"/>
          <w:sz w:val="20"/>
        </w:rPr>
        <w:t>Whenever a Service Provider will be working on or near the aircraft:</w:t>
      </w:r>
    </w:p>
    <w:p w:rsidR="00F51085" w:rsidRDefault="00F51085" w:rsidP="00284435">
      <w:pPr>
        <w:pStyle w:val="Heading1"/>
        <w:numPr>
          <w:ilvl w:val="0"/>
          <w:numId w:val="68"/>
        </w:numPr>
        <w:tabs>
          <w:tab w:val="left" w:pos="748"/>
        </w:tabs>
        <w:rPr>
          <w:b w:val="0"/>
          <w:sz w:val="20"/>
        </w:rPr>
      </w:pPr>
      <w:r>
        <w:rPr>
          <w:b w:val="0"/>
          <w:sz w:val="20"/>
        </w:rPr>
        <w:t>Check-in</w:t>
      </w:r>
      <w:r w:rsidRPr="00F51085">
        <w:rPr>
          <w:b w:val="0"/>
          <w:sz w:val="20"/>
        </w:rPr>
        <w:t xml:space="preserve"> and coordinate with the Boeing Group Coordinator (GC) before proceeding with work. The Boeing GC must confirm with the Service Provider that they have all received </w:t>
      </w:r>
      <w:r>
        <w:rPr>
          <w:b w:val="0"/>
          <w:sz w:val="20"/>
        </w:rPr>
        <w:t xml:space="preserve">the </w:t>
      </w:r>
      <w:r w:rsidRPr="00F51085">
        <w:rPr>
          <w:b w:val="0"/>
          <w:sz w:val="20"/>
        </w:rPr>
        <w:t>required LOTO training from their employer</w:t>
      </w:r>
      <w:r>
        <w:rPr>
          <w:b w:val="0"/>
          <w:sz w:val="20"/>
        </w:rPr>
        <w:t>.</w:t>
      </w:r>
    </w:p>
    <w:p w:rsidR="00F51085" w:rsidRPr="00F51085" w:rsidRDefault="00F51085" w:rsidP="00284435">
      <w:pPr>
        <w:pStyle w:val="Heading1"/>
        <w:numPr>
          <w:ilvl w:val="0"/>
          <w:numId w:val="68"/>
        </w:numPr>
        <w:tabs>
          <w:tab w:val="left" w:pos="748"/>
        </w:tabs>
        <w:rPr>
          <w:b w:val="0"/>
          <w:sz w:val="20"/>
        </w:rPr>
      </w:pPr>
      <w:r w:rsidRPr="00F51085">
        <w:rPr>
          <w:b w:val="0"/>
          <w:sz w:val="20"/>
        </w:rPr>
        <w:t>The Boeing GC will discuss with Service Providers the nature of work and whether that work requires the control of hazardous energy. If the work requires the control of hazardous energy, the Boeing GC will work with the Service Provider employees to compare Hazardous Energy Control Procedures (HECP) and determine whether a Boeing HECP or the Service Providers HECP should be used to protect employees</w:t>
      </w:r>
      <w:r>
        <w:rPr>
          <w:b w:val="0"/>
          <w:sz w:val="20"/>
        </w:rPr>
        <w:t>.</w:t>
      </w:r>
    </w:p>
    <w:p w:rsidR="00445B9C" w:rsidRDefault="00F51085" w:rsidP="00284435">
      <w:pPr>
        <w:pStyle w:val="Heading1"/>
        <w:numPr>
          <w:ilvl w:val="0"/>
          <w:numId w:val="67"/>
        </w:numPr>
        <w:tabs>
          <w:tab w:val="left" w:pos="748"/>
        </w:tabs>
        <w:rPr>
          <w:b w:val="0"/>
          <w:sz w:val="20"/>
        </w:rPr>
      </w:pPr>
      <w:r w:rsidRPr="00F51085">
        <w:rPr>
          <w:b w:val="0"/>
          <w:sz w:val="20"/>
        </w:rPr>
        <w:t>The Boeing GC will designate a Boeing Primary Authorized Employee (PAE) to support the Service Provider employees.</w:t>
      </w:r>
    </w:p>
    <w:p w:rsidR="00F51085" w:rsidRDefault="00F51085" w:rsidP="00284435">
      <w:pPr>
        <w:pStyle w:val="Heading1"/>
        <w:numPr>
          <w:ilvl w:val="0"/>
          <w:numId w:val="69"/>
        </w:numPr>
        <w:tabs>
          <w:tab w:val="left" w:pos="748"/>
        </w:tabs>
        <w:rPr>
          <w:b w:val="0"/>
          <w:sz w:val="20"/>
        </w:rPr>
      </w:pPr>
      <w:r w:rsidRPr="00F51085">
        <w:rPr>
          <w:b w:val="0"/>
          <w:sz w:val="20"/>
        </w:rPr>
        <w:t>If the Service Provider employee will be using a Boeing HECP, the Boeing PAE applies the LOTO and allows the supplier to verify the LOTO</w:t>
      </w:r>
      <w:r>
        <w:rPr>
          <w:b w:val="0"/>
          <w:sz w:val="20"/>
        </w:rPr>
        <w:t>.</w:t>
      </w:r>
    </w:p>
    <w:p w:rsidR="00F51085" w:rsidRDefault="00F51085" w:rsidP="00284435">
      <w:pPr>
        <w:pStyle w:val="Heading1"/>
        <w:numPr>
          <w:ilvl w:val="0"/>
          <w:numId w:val="69"/>
        </w:numPr>
        <w:tabs>
          <w:tab w:val="left" w:pos="748"/>
        </w:tabs>
        <w:rPr>
          <w:b w:val="0"/>
          <w:sz w:val="20"/>
        </w:rPr>
      </w:pPr>
      <w:r w:rsidRPr="00F51085">
        <w:rPr>
          <w:b w:val="0"/>
          <w:sz w:val="20"/>
        </w:rPr>
        <w:t>If the Service Provider employee is using its company HECP, the Service Provider employee will apply the LOTO and allow the Boeing PAE to verify the LOTO</w:t>
      </w:r>
      <w:r>
        <w:rPr>
          <w:b w:val="0"/>
          <w:sz w:val="20"/>
        </w:rPr>
        <w:t>.</w:t>
      </w:r>
    </w:p>
    <w:p w:rsidR="00F51085" w:rsidRDefault="00F51085" w:rsidP="00284435">
      <w:pPr>
        <w:pStyle w:val="Heading1"/>
        <w:numPr>
          <w:ilvl w:val="0"/>
          <w:numId w:val="69"/>
        </w:numPr>
        <w:tabs>
          <w:tab w:val="left" w:pos="748"/>
        </w:tabs>
        <w:rPr>
          <w:b w:val="0"/>
          <w:sz w:val="20"/>
        </w:rPr>
      </w:pPr>
      <w:r w:rsidRPr="00F51085">
        <w:rPr>
          <w:b w:val="0"/>
          <w:sz w:val="20"/>
        </w:rPr>
        <w:t>The Boeing PAE will provide familiarization of the Boeing LOTO process to Service Provider employees</w:t>
      </w:r>
    </w:p>
    <w:p w:rsidR="00F51085" w:rsidRPr="00445B9C" w:rsidRDefault="00F51085" w:rsidP="00284435">
      <w:pPr>
        <w:pStyle w:val="Heading1"/>
        <w:numPr>
          <w:ilvl w:val="0"/>
          <w:numId w:val="67"/>
        </w:numPr>
        <w:tabs>
          <w:tab w:val="left" w:pos="748"/>
        </w:tabs>
        <w:rPr>
          <w:b w:val="0"/>
          <w:sz w:val="20"/>
        </w:rPr>
      </w:pPr>
      <w:r w:rsidRPr="00F51085">
        <w:rPr>
          <w:b w:val="0"/>
          <w:sz w:val="20"/>
        </w:rPr>
        <w:t>Service Provider employees will follow Boeing requirements for LOTO devices.</w:t>
      </w:r>
    </w:p>
    <w:p w:rsidR="00DA01ED" w:rsidRPr="00BF113B" w:rsidRDefault="00FF47AD" w:rsidP="00F51085">
      <w:pPr>
        <w:pStyle w:val="Heading1"/>
        <w:tabs>
          <w:tab w:val="left" w:pos="748"/>
        </w:tabs>
        <w:ind w:left="0" w:firstLine="0"/>
        <w:rPr>
          <w:sz w:val="20"/>
        </w:rPr>
      </w:pPr>
      <w:r w:rsidRPr="00BF113B">
        <w:rPr>
          <w:sz w:val="20"/>
        </w:rPr>
        <w:t xml:space="preserve"> </w:t>
      </w:r>
    </w:p>
    <w:p w:rsidR="00F51085" w:rsidRPr="00F51085" w:rsidRDefault="00FF47AD" w:rsidP="00284435">
      <w:pPr>
        <w:pStyle w:val="Heading1"/>
        <w:numPr>
          <w:ilvl w:val="1"/>
          <w:numId w:val="31"/>
        </w:numPr>
        <w:tabs>
          <w:tab w:val="left" w:pos="748"/>
        </w:tabs>
        <w:ind w:left="360" w:hanging="360"/>
        <w:rPr>
          <w:sz w:val="20"/>
        </w:rPr>
      </w:pPr>
      <w:r w:rsidRPr="00BF113B">
        <w:rPr>
          <w:sz w:val="20"/>
        </w:rPr>
        <w:t xml:space="preserve"> </w:t>
      </w:r>
      <w:r w:rsidRPr="008754A8">
        <w:rPr>
          <w:sz w:val="22"/>
        </w:rPr>
        <w:t>Trenching and Excavations</w:t>
      </w:r>
      <w:r w:rsidR="00F51085" w:rsidRPr="008754A8">
        <w:rPr>
          <w:sz w:val="22"/>
        </w:rPr>
        <w:t xml:space="preserve"> </w:t>
      </w:r>
      <w:r w:rsidR="00F51085" w:rsidRPr="008754A8">
        <w:rPr>
          <w:b w:val="0"/>
          <w:sz w:val="22"/>
        </w:rPr>
        <w:t>(supplement to section 4.9)</w:t>
      </w:r>
    </w:p>
    <w:p w:rsidR="008754A8" w:rsidRDefault="00F51085" w:rsidP="00284435">
      <w:pPr>
        <w:pStyle w:val="Heading1"/>
        <w:numPr>
          <w:ilvl w:val="0"/>
          <w:numId w:val="70"/>
        </w:numPr>
        <w:tabs>
          <w:tab w:val="left" w:pos="748"/>
        </w:tabs>
        <w:rPr>
          <w:b w:val="0"/>
          <w:sz w:val="20"/>
        </w:rPr>
      </w:pPr>
      <w:r w:rsidRPr="00BF0F9C">
        <w:rPr>
          <w:b w:val="0"/>
          <w:sz w:val="20"/>
        </w:rPr>
        <w:t>Whe</w:t>
      </w:r>
      <w:r>
        <w:rPr>
          <w:b w:val="0"/>
          <w:sz w:val="20"/>
        </w:rPr>
        <w:t xml:space="preserve">re </w:t>
      </w:r>
      <w:r w:rsidRPr="00F51085">
        <w:rPr>
          <w:b w:val="0"/>
          <w:sz w:val="20"/>
        </w:rPr>
        <w:t>oxygen deficiency or a hazardous atmosphere exists, or could reasonably be expected to exist, the atmospheres in excavation or trenches greater than 4 feet in depth shall be tested before employee entry. Results of the testing must be documented</w:t>
      </w:r>
      <w:r w:rsidR="008754A8">
        <w:rPr>
          <w:b w:val="0"/>
          <w:sz w:val="20"/>
        </w:rPr>
        <w:t>.</w:t>
      </w:r>
    </w:p>
    <w:p w:rsidR="00F51085" w:rsidRDefault="008754A8" w:rsidP="00284435">
      <w:pPr>
        <w:pStyle w:val="Heading1"/>
        <w:numPr>
          <w:ilvl w:val="0"/>
          <w:numId w:val="70"/>
        </w:numPr>
        <w:tabs>
          <w:tab w:val="left" w:pos="748"/>
        </w:tabs>
        <w:rPr>
          <w:b w:val="0"/>
          <w:sz w:val="20"/>
        </w:rPr>
      </w:pPr>
      <w:bookmarkStart w:id="7" w:name="_Hlk100821328"/>
      <w:r w:rsidRPr="008754A8">
        <w:rPr>
          <w:b w:val="0"/>
          <w:sz w:val="20"/>
        </w:rPr>
        <w:t>Fall protection must be implemented near a trench or excavation at 4’ depths when a fall hazard exists</w:t>
      </w:r>
      <w:r>
        <w:rPr>
          <w:b w:val="0"/>
          <w:sz w:val="20"/>
        </w:rPr>
        <w:t>.</w:t>
      </w:r>
      <w:r w:rsidR="00F51085" w:rsidRPr="00BF0F9C">
        <w:rPr>
          <w:b w:val="0"/>
          <w:sz w:val="20"/>
        </w:rPr>
        <w:t xml:space="preserve"> </w:t>
      </w:r>
    </w:p>
    <w:bookmarkEnd w:id="7"/>
    <w:p w:rsidR="008754A8" w:rsidRDefault="008754A8" w:rsidP="008754A8">
      <w:pPr>
        <w:pStyle w:val="Heading1"/>
        <w:tabs>
          <w:tab w:val="left" w:pos="748"/>
        </w:tabs>
        <w:ind w:left="720" w:firstLine="0"/>
        <w:rPr>
          <w:b w:val="0"/>
          <w:sz w:val="20"/>
        </w:rPr>
      </w:pPr>
    </w:p>
    <w:p w:rsidR="00DA5DE0" w:rsidRDefault="00FF47AD" w:rsidP="00284435">
      <w:pPr>
        <w:pStyle w:val="Heading1"/>
        <w:numPr>
          <w:ilvl w:val="1"/>
          <w:numId w:val="31"/>
        </w:numPr>
        <w:tabs>
          <w:tab w:val="left" w:pos="748"/>
        </w:tabs>
        <w:ind w:left="360" w:hanging="360"/>
        <w:rPr>
          <w:sz w:val="20"/>
        </w:rPr>
      </w:pPr>
      <w:r w:rsidRPr="008754A8">
        <w:rPr>
          <w:sz w:val="22"/>
        </w:rPr>
        <w:t>Pre-Dig Process</w:t>
      </w:r>
    </w:p>
    <w:p w:rsidR="008754A8" w:rsidRDefault="008754A8" w:rsidP="00284435">
      <w:pPr>
        <w:pStyle w:val="Heading1"/>
        <w:numPr>
          <w:ilvl w:val="0"/>
          <w:numId w:val="71"/>
        </w:numPr>
        <w:tabs>
          <w:tab w:val="left" w:pos="748"/>
        </w:tabs>
        <w:rPr>
          <w:b w:val="0"/>
          <w:sz w:val="20"/>
        </w:rPr>
      </w:pPr>
      <w:r>
        <w:rPr>
          <w:b w:val="0"/>
          <w:sz w:val="20"/>
        </w:rPr>
        <w:t xml:space="preserve">Excavations </w:t>
      </w:r>
      <w:r w:rsidRPr="008754A8">
        <w:rPr>
          <w:b w:val="0"/>
          <w:sz w:val="20"/>
        </w:rPr>
        <w:t xml:space="preserve">have the potential to damage underground utilities. At the site, excavations are classified as any type of work that penetrates the ground surface. Utilities may have </w:t>
      </w:r>
      <w:r>
        <w:rPr>
          <w:b w:val="0"/>
          <w:sz w:val="20"/>
        </w:rPr>
        <w:t xml:space="preserve">a </w:t>
      </w:r>
      <w:r w:rsidRPr="008754A8">
        <w:rPr>
          <w:b w:val="0"/>
          <w:sz w:val="20"/>
        </w:rPr>
        <w:t xml:space="preserve">non-standard installation </w:t>
      </w:r>
      <w:r>
        <w:rPr>
          <w:b w:val="0"/>
          <w:sz w:val="20"/>
        </w:rPr>
        <w:t>that</w:t>
      </w:r>
      <w:r w:rsidRPr="008754A8">
        <w:rPr>
          <w:b w:val="0"/>
          <w:sz w:val="20"/>
        </w:rPr>
        <w:t xml:space="preserve"> requires more than standard industry practices</w:t>
      </w:r>
      <w:r>
        <w:rPr>
          <w:b w:val="0"/>
          <w:sz w:val="20"/>
        </w:rPr>
        <w:t>.</w:t>
      </w:r>
    </w:p>
    <w:p w:rsidR="008754A8" w:rsidRDefault="008754A8" w:rsidP="00284435">
      <w:pPr>
        <w:pStyle w:val="Heading1"/>
        <w:numPr>
          <w:ilvl w:val="0"/>
          <w:numId w:val="71"/>
        </w:numPr>
        <w:tabs>
          <w:tab w:val="left" w:pos="748"/>
        </w:tabs>
        <w:rPr>
          <w:b w:val="0"/>
          <w:sz w:val="20"/>
        </w:rPr>
      </w:pPr>
      <w:r w:rsidRPr="008754A8">
        <w:rPr>
          <w:b w:val="0"/>
          <w:sz w:val="20"/>
        </w:rPr>
        <w:t xml:space="preserve">Service Providers shall use, at the minimum, </w:t>
      </w:r>
      <w:r>
        <w:rPr>
          <w:b w:val="0"/>
          <w:sz w:val="20"/>
        </w:rPr>
        <w:t xml:space="preserve">use a </w:t>
      </w:r>
      <w:r w:rsidRPr="008754A8">
        <w:rPr>
          <w:b w:val="0"/>
          <w:sz w:val="20"/>
        </w:rPr>
        <w:t>Ground Penetrating Radar (GPR) for locating underground utilities. When necessary, other means will be used, in addition to GPR. Coordinate with the Boeing Onsite Activity Representative for direction</w:t>
      </w:r>
      <w:r>
        <w:rPr>
          <w:b w:val="0"/>
          <w:sz w:val="20"/>
        </w:rPr>
        <w:t>.</w:t>
      </w:r>
    </w:p>
    <w:p w:rsidR="008754A8" w:rsidRDefault="008754A8" w:rsidP="00284435">
      <w:pPr>
        <w:pStyle w:val="Heading1"/>
        <w:numPr>
          <w:ilvl w:val="0"/>
          <w:numId w:val="71"/>
        </w:numPr>
        <w:tabs>
          <w:tab w:val="left" w:pos="748"/>
        </w:tabs>
        <w:rPr>
          <w:b w:val="0"/>
          <w:sz w:val="20"/>
        </w:rPr>
      </w:pPr>
      <w:r w:rsidRPr="008754A8">
        <w:rPr>
          <w:b w:val="0"/>
          <w:sz w:val="20"/>
        </w:rPr>
        <w:t>Underground utilities shall be located for the entire run of excavation. Examples of work that qualifies as excavations are saw cutting, core drilling, lagging below grade, and mechanical or hand excavation</w:t>
      </w:r>
      <w:r>
        <w:rPr>
          <w:b w:val="0"/>
          <w:sz w:val="20"/>
        </w:rPr>
        <w:t>.</w:t>
      </w:r>
    </w:p>
    <w:p w:rsidR="008754A8" w:rsidRPr="00BF113B" w:rsidRDefault="008754A8" w:rsidP="00A30739">
      <w:pPr>
        <w:pStyle w:val="Heading1"/>
        <w:tabs>
          <w:tab w:val="left" w:pos="748"/>
        </w:tabs>
        <w:ind w:left="0" w:firstLine="0"/>
        <w:rPr>
          <w:sz w:val="20"/>
        </w:rPr>
      </w:pPr>
    </w:p>
    <w:p w:rsidR="00DA5DE0" w:rsidRDefault="00DA5DE0" w:rsidP="00284435">
      <w:pPr>
        <w:pStyle w:val="Heading1"/>
        <w:numPr>
          <w:ilvl w:val="1"/>
          <w:numId w:val="31"/>
        </w:numPr>
        <w:tabs>
          <w:tab w:val="left" w:pos="748"/>
        </w:tabs>
        <w:ind w:left="360" w:hanging="360"/>
        <w:rPr>
          <w:sz w:val="20"/>
        </w:rPr>
      </w:pPr>
      <w:r w:rsidRPr="00BF113B">
        <w:rPr>
          <w:sz w:val="20"/>
        </w:rPr>
        <w:t xml:space="preserve"> </w:t>
      </w:r>
      <w:r w:rsidR="00FF47AD" w:rsidRPr="00575FAD">
        <w:rPr>
          <w:sz w:val="22"/>
        </w:rPr>
        <w:t>Confined Space Entry</w:t>
      </w:r>
      <w:r w:rsidR="008754A8" w:rsidRPr="00575FAD">
        <w:rPr>
          <w:sz w:val="22"/>
        </w:rPr>
        <w:t xml:space="preserve"> </w:t>
      </w:r>
      <w:r w:rsidR="008754A8" w:rsidRPr="00575FAD">
        <w:rPr>
          <w:b w:val="0"/>
          <w:sz w:val="22"/>
        </w:rPr>
        <w:t>(supplement to section 4.11)</w:t>
      </w:r>
    </w:p>
    <w:p w:rsidR="008754A8" w:rsidRDefault="008754A8" w:rsidP="00284435">
      <w:pPr>
        <w:pStyle w:val="Heading1"/>
        <w:numPr>
          <w:ilvl w:val="0"/>
          <w:numId w:val="72"/>
        </w:numPr>
        <w:tabs>
          <w:tab w:val="left" w:pos="748"/>
        </w:tabs>
        <w:rPr>
          <w:b w:val="0"/>
          <w:sz w:val="20"/>
        </w:rPr>
      </w:pPr>
      <w:r w:rsidRPr="008754A8">
        <w:rPr>
          <w:b w:val="0"/>
          <w:sz w:val="20"/>
        </w:rPr>
        <w:t xml:space="preserve">The Service Provider shall develop </w:t>
      </w:r>
      <w:r w:rsidR="00575FAD">
        <w:rPr>
          <w:b w:val="0"/>
          <w:sz w:val="20"/>
        </w:rPr>
        <w:t xml:space="preserve">a </w:t>
      </w:r>
      <w:r w:rsidRPr="008754A8">
        <w:rPr>
          <w:b w:val="0"/>
          <w:sz w:val="20"/>
        </w:rPr>
        <w:t xml:space="preserve">written confined space entry program and permits in accordance with regulatory requirements. Prior to any Service Provider personnel’s entry into a Confined Space, the Service Provider shall submit a written confined space program to the Boeing Onsite Activity Representative for coordination with local area Boeing Operations Management and </w:t>
      </w:r>
      <w:r>
        <w:rPr>
          <w:b w:val="0"/>
          <w:sz w:val="20"/>
        </w:rPr>
        <w:t>St. Louis</w:t>
      </w:r>
      <w:r w:rsidRPr="008754A8">
        <w:rPr>
          <w:b w:val="0"/>
          <w:sz w:val="20"/>
        </w:rPr>
        <w:t xml:space="preserve"> Site EHS</w:t>
      </w:r>
      <w:r>
        <w:rPr>
          <w:b w:val="0"/>
          <w:sz w:val="20"/>
        </w:rPr>
        <w:t>.</w:t>
      </w:r>
    </w:p>
    <w:p w:rsidR="008754A8" w:rsidRDefault="008754A8" w:rsidP="00284435">
      <w:pPr>
        <w:pStyle w:val="Heading1"/>
        <w:numPr>
          <w:ilvl w:val="0"/>
          <w:numId w:val="72"/>
        </w:numPr>
        <w:tabs>
          <w:tab w:val="left" w:pos="748"/>
        </w:tabs>
        <w:rPr>
          <w:b w:val="0"/>
          <w:sz w:val="20"/>
        </w:rPr>
      </w:pPr>
      <w:r w:rsidRPr="008754A8">
        <w:rPr>
          <w:b w:val="0"/>
          <w:sz w:val="20"/>
        </w:rPr>
        <w:t>The Service Provider shall train its affected personnel subcontractors and supplier in all elements of the program</w:t>
      </w:r>
      <w:r>
        <w:rPr>
          <w:b w:val="0"/>
          <w:sz w:val="20"/>
        </w:rPr>
        <w:t>.</w:t>
      </w:r>
    </w:p>
    <w:p w:rsidR="008754A8" w:rsidRDefault="008754A8" w:rsidP="00284435">
      <w:pPr>
        <w:pStyle w:val="Heading1"/>
        <w:numPr>
          <w:ilvl w:val="0"/>
          <w:numId w:val="72"/>
        </w:numPr>
        <w:tabs>
          <w:tab w:val="left" w:pos="748"/>
        </w:tabs>
        <w:rPr>
          <w:b w:val="0"/>
          <w:sz w:val="20"/>
        </w:rPr>
      </w:pPr>
      <w:r w:rsidRPr="008754A8">
        <w:rPr>
          <w:b w:val="0"/>
          <w:sz w:val="20"/>
        </w:rPr>
        <w:t>Notify Boeing Onsite Activity Representative of intention to enter a Boeing owned confined space</w:t>
      </w:r>
      <w:r>
        <w:rPr>
          <w:b w:val="0"/>
          <w:sz w:val="20"/>
        </w:rPr>
        <w:t>.</w:t>
      </w:r>
    </w:p>
    <w:p w:rsidR="008754A8" w:rsidRDefault="008754A8" w:rsidP="00284435">
      <w:pPr>
        <w:pStyle w:val="Heading1"/>
        <w:numPr>
          <w:ilvl w:val="0"/>
          <w:numId w:val="72"/>
        </w:numPr>
        <w:tabs>
          <w:tab w:val="left" w:pos="748"/>
        </w:tabs>
        <w:rPr>
          <w:b w:val="0"/>
          <w:sz w:val="20"/>
        </w:rPr>
      </w:pPr>
      <w:r w:rsidRPr="008754A8">
        <w:rPr>
          <w:b w:val="0"/>
          <w:sz w:val="20"/>
        </w:rPr>
        <w:t>Boeing EHS will provide a notification of the potential confined space hazards before entry into the confined space</w:t>
      </w:r>
      <w:r>
        <w:rPr>
          <w:b w:val="0"/>
          <w:sz w:val="20"/>
        </w:rPr>
        <w:t>.</w:t>
      </w:r>
    </w:p>
    <w:p w:rsidR="008754A8" w:rsidRDefault="008754A8" w:rsidP="00284435">
      <w:pPr>
        <w:pStyle w:val="Heading1"/>
        <w:numPr>
          <w:ilvl w:val="0"/>
          <w:numId w:val="72"/>
        </w:numPr>
        <w:tabs>
          <w:tab w:val="left" w:pos="748"/>
        </w:tabs>
        <w:rPr>
          <w:b w:val="0"/>
          <w:sz w:val="20"/>
        </w:rPr>
      </w:pPr>
      <w:r w:rsidRPr="008754A8">
        <w:rPr>
          <w:b w:val="0"/>
          <w:sz w:val="20"/>
        </w:rPr>
        <w:t xml:space="preserve">If a non-permit confined space will be reclassified, notify your Boeing Onsite Activity Representative and </w:t>
      </w:r>
      <w:r>
        <w:rPr>
          <w:b w:val="0"/>
          <w:sz w:val="20"/>
        </w:rPr>
        <w:t>the St. Louis</w:t>
      </w:r>
      <w:r w:rsidRPr="008754A8">
        <w:rPr>
          <w:b w:val="0"/>
          <w:sz w:val="20"/>
        </w:rPr>
        <w:t xml:space="preserve"> Site EHS</w:t>
      </w:r>
      <w:r>
        <w:rPr>
          <w:b w:val="0"/>
          <w:sz w:val="20"/>
        </w:rPr>
        <w:t>.</w:t>
      </w:r>
    </w:p>
    <w:p w:rsidR="008754A8" w:rsidRDefault="008754A8" w:rsidP="00284435">
      <w:pPr>
        <w:pStyle w:val="Heading1"/>
        <w:numPr>
          <w:ilvl w:val="0"/>
          <w:numId w:val="72"/>
        </w:numPr>
        <w:tabs>
          <w:tab w:val="left" w:pos="748"/>
        </w:tabs>
        <w:rPr>
          <w:b w:val="0"/>
          <w:sz w:val="20"/>
        </w:rPr>
      </w:pPr>
      <w:r w:rsidRPr="008754A8">
        <w:rPr>
          <w:b w:val="0"/>
          <w:sz w:val="20"/>
        </w:rPr>
        <w:t>Service Provider will debrief with a Boeing Onsite Activity Representative after completion of work in the Boeing owned confined space</w:t>
      </w:r>
      <w:r>
        <w:rPr>
          <w:b w:val="0"/>
          <w:sz w:val="20"/>
        </w:rPr>
        <w:t>.</w:t>
      </w:r>
    </w:p>
    <w:p w:rsidR="008754A8" w:rsidRDefault="008754A8" w:rsidP="00284435">
      <w:pPr>
        <w:pStyle w:val="Heading1"/>
        <w:numPr>
          <w:ilvl w:val="0"/>
          <w:numId w:val="72"/>
        </w:numPr>
        <w:tabs>
          <w:tab w:val="left" w:pos="748"/>
        </w:tabs>
        <w:rPr>
          <w:b w:val="0"/>
          <w:sz w:val="20"/>
        </w:rPr>
      </w:pPr>
      <w:r w:rsidRPr="008754A8">
        <w:rPr>
          <w:b w:val="0"/>
          <w:sz w:val="20"/>
        </w:rPr>
        <w:t xml:space="preserve">For jointly occupied confined spaces, the Service Provider shall </w:t>
      </w:r>
      <w:r w:rsidRPr="00575FAD">
        <w:rPr>
          <w:b w:val="0"/>
          <w:sz w:val="20"/>
          <w:u w:val="single"/>
        </w:rPr>
        <w:t>coordinate its confined space entry plan with the St. Louis Site EHS, Boeing Operations Management, and the Boeing Onsite Activity Representative.</w:t>
      </w:r>
      <w:r w:rsidRPr="008754A8">
        <w:rPr>
          <w:b w:val="0"/>
          <w:sz w:val="20"/>
        </w:rPr>
        <w:t xml:space="preserve"> Upon completion of joint confined space entry, the Service Provider shall hold a debriefing with </w:t>
      </w:r>
      <w:r w:rsidR="00575FAD">
        <w:rPr>
          <w:b w:val="0"/>
          <w:sz w:val="20"/>
        </w:rPr>
        <w:t xml:space="preserve">the </w:t>
      </w:r>
      <w:r w:rsidRPr="008754A8">
        <w:rPr>
          <w:b w:val="0"/>
          <w:sz w:val="20"/>
        </w:rPr>
        <w:t xml:space="preserve">co-entrant’s management or Boeing Onsite Activity Representative and submit a copy of the closed permit and debriefing to </w:t>
      </w:r>
      <w:r w:rsidR="00575FAD">
        <w:rPr>
          <w:b w:val="0"/>
          <w:sz w:val="20"/>
        </w:rPr>
        <w:t>the St. Louis</w:t>
      </w:r>
      <w:r w:rsidRPr="008754A8">
        <w:rPr>
          <w:b w:val="0"/>
          <w:sz w:val="20"/>
        </w:rPr>
        <w:t xml:space="preserve"> Site EHS</w:t>
      </w:r>
      <w:r>
        <w:rPr>
          <w:b w:val="0"/>
          <w:sz w:val="20"/>
        </w:rPr>
        <w:t>.</w:t>
      </w:r>
    </w:p>
    <w:p w:rsidR="00575FAD" w:rsidRDefault="00575FAD" w:rsidP="00284435">
      <w:pPr>
        <w:pStyle w:val="Heading1"/>
        <w:numPr>
          <w:ilvl w:val="0"/>
          <w:numId w:val="72"/>
        </w:numPr>
        <w:tabs>
          <w:tab w:val="left" w:pos="748"/>
        </w:tabs>
        <w:rPr>
          <w:b w:val="0"/>
          <w:sz w:val="20"/>
        </w:rPr>
      </w:pPr>
      <w:r w:rsidRPr="00575FAD">
        <w:rPr>
          <w:b w:val="0"/>
          <w:sz w:val="20"/>
        </w:rPr>
        <w:t xml:space="preserve">The Boeing Fire Department is the designated Confined Space Rescue Team. With prior coordination, they may make emergency rescue </w:t>
      </w:r>
      <w:r>
        <w:rPr>
          <w:b w:val="0"/>
          <w:sz w:val="20"/>
        </w:rPr>
        <w:t>services</w:t>
      </w:r>
      <w:r w:rsidRPr="00575FAD">
        <w:rPr>
          <w:b w:val="0"/>
          <w:sz w:val="20"/>
        </w:rPr>
        <w:t xml:space="preserve"> available for confined space emergencies</w:t>
      </w:r>
      <w:r w:rsidRPr="00575FAD">
        <w:rPr>
          <w:b w:val="0"/>
          <w:sz w:val="20"/>
          <w:u w:val="single"/>
        </w:rPr>
        <w:t>. Additional coordination is required</w:t>
      </w:r>
      <w:r>
        <w:rPr>
          <w:b w:val="0"/>
          <w:sz w:val="20"/>
          <w:u w:val="single"/>
        </w:rPr>
        <w:t>.</w:t>
      </w:r>
    </w:p>
    <w:p w:rsidR="008754A8" w:rsidRPr="008754A8" w:rsidRDefault="008754A8" w:rsidP="008754A8">
      <w:pPr>
        <w:pStyle w:val="Heading1"/>
        <w:tabs>
          <w:tab w:val="left" w:pos="748"/>
        </w:tabs>
        <w:ind w:left="360" w:firstLine="0"/>
        <w:rPr>
          <w:b w:val="0"/>
          <w:sz w:val="20"/>
        </w:rPr>
      </w:pPr>
    </w:p>
    <w:p w:rsidR="00DA5DE0" w:rsidRPr="00575FAD" w:rsidRDefault="00DA5DE0" w:rsidP="00284435">
      <w:pPr>
        <w:pStyle w:val="Heading1"/>
        <w:numPr>
          <w:ilvl w:val="1"/>
          <w:numId w:val="31"/>
        </w:numPr>
        <w:tabs>
          <w:tab w:val="left" w:pos="748"/>
        </w:tabs>
        <w:ind w:left="360" w:hanging="360"/>
        <w:rPr>
          <w:sz w:val="20"/>
        </w:rPr>
      </w:pPr>
      <w:r w:rsidRPr="00BF113B">
        <w:rPr>
          <w:sz w:val="20"/>
        </w:rPr>
        <w:t xml:space="preserve"> </w:t>
      </w:r>
      <w:r w:rsidR="00FF47AD" w:rsidRPr="00666FE0">
        <w:rPr>
          <w:sz w:val="22"/>
        </w:rPr>
        <w:t>Fall Protection</w:t>
      </w:r>
      <w:r w:rsidR="00575FAD" w:rsidRPr="00666FE0">
        <w:rPr>
          <w:sz w:val="22"/>
        </w:rPr>
        <w:t xml:space="preserve"> </w:t>
      </w:r>
      <w:r w:rsidR="00575FAD" w:rsidRPr="00666FE0">
        <w:rPr>
          <w:b w:val="0"/>
          <w:sz w:val="22"/>
        </w:rPr>
        <w:t>(supplement to section 4.12)</w:t>
      </w:r>
    </w:p>
    <w:p w:rsidR="00575FAD" w:rsidRDefault="00575FAD" w:rsidP="00284435">
      <w:pPr>
        <w:pStyle w:val="Heading1"/>
        <w:numPr>
          <w:ilvl w:val="0"/>
          <w:numId w:val="73"/>
        </w:numPr>
        <w:tabs>
          <w:tab w:val="left" w:pos="748"/>
        </w:tabs>
        <w:rPr>
          <w:b w:val="0"/>
          <w:sz w:val="20"/>
        </w:rPr>
      </w:pPr>
      <w:r>
        <w:rPr>
          <w:b w:val="0"/>
          <w:sz w:val="20"/>
        </w:rPr>
        <w:t xml:space="preserve">The </w:t>
      </w:r>
      <w:r w:rsidRPr="00575FAD">
        <w:rPr>
          <w:b w:val="0"/>
          <w:sz w:val="20"/>
        </w:rPr>
        <w:t>Service Provider shall have and follow its own written fall prevention program when working from surfaces, tooling, equipment, and product or building structures at four (4) feet or more above a lower level</w:t>
      </w:r>
      <w:r>
        <w:rPr>
          <w:b w:val="0"/>
          <w:sz w:val="20"/>
        </w:rPr>
        <w:t>.</w:t>
      </w:r>
    </w:p>
    <w:p w:rsidR="00575FAD" w:rsidRDefault="00575FAD" w:rsidP="00284435">
      <w:pPr>
        <w:pStyle w:val="Heading1"/>
        <w:numPr>
          <w:ilvl w:val="0"/>
          <w:numId w:val="73"/>
        </w:numPr>
        <w:tabs>
          <w:tab w:val="left" w:pos="748"/>
        </w:tabs>
        <w:rPr>
          <w:b w:val="0"/>
          <w:sz w:val="20"/>
        </w:rPr>
      </w:pPr>
      <w:r w:rsidRPr="00575FAD">
        <w:rPr>
          <w:b w:val="0"/>
          <w:sz w:val="20"/>
        </w:rPr>
        <w:t>The Service Provider shall train its affected personnel, subcontractors</w:t>
      </w:r>
      <w:r w:rsidR="00DA01ED">
        <w:rPr>
          <w:b w:val="0"/>
          <w:sz w:val="20"/>
        </w:rPr>
        <w:t>,</w:t>
      </w:r>
      <w:r w:rsidRPr="00575FAD">
        <w:rPr>
          <w:b w:val="0"/>
          <w:sz w:val="20"/>
        </w:rPr>
        <w:t xml:space="preserve"> and suppliers in all elements of the program</w:t>
      </w:r>
      <w:r>
        <w:rPr>
          <w:b w:val="0"/>
          <w:sz w:val="20"/>
        </w:rPr>
        <w:t>.</w:t>
      </w:r>
    </w:p>
    <w:p w:rsidR="00575FAD" w:rsidRDefault="00575FAD" w:rsidP="00284435">
      <w:pPr>
        <w:pStyle w:val="Heading1"/>
        <w:numPr>
          <w:ilvl w:val="0"/>
          <w:numId w:val="73"/>
        </w:numPr>
        <w:tabs>
          <w:tab w:val="left" w:pos="748"/>
        </w:tabs>
        <w:rPr>
          <w:b w:val="0"/>
          <w:sz w:val="20"/>
        </w:rPr>
      </w:pPr>
      <w:r w:rsidRPr="00575FAD">
        <w:rPr>
          <w:b w:val="0"/>
          <w:sz w:val="20"/>
        </w:rPr>
        <w:t xml:space="preserve">The written Fall-Protection Work Plan shall be reviewed by Boeing </w:t>
      </w:r>
      <w:r>
        <w:rPr>
          <w:b w:val="0"/>
          <w:sz w:val="20"/>
        </w:rPr>
        <w:t>St. Louis</w:t>
      </w:r>
      <w:r w:rsidRPr="00575FAD">
        <w:rPr>
          <w:b w:val="0"/>
          <w:sz w:val="20"/>
        </w:rPr>
        <w:t xml:space="preserve"> EHS and include the following minimum elements</w:t>
      </w:r>
      <w:r>
        <w:rPr>
          <w:b w:val="0"/>
          <w:sz w:val="20"/>
        </w:rPr>
        <w:t>:</w:t>
      </w:r>
    </w:p>
    <w:p w:rsidR="00575FAD" w:rsidRPr="00575FAD" w:rsidRDefault="00575FAD" w:rsidP="00284435">
      <w:pPr>
        <w:pStyle w:val="Heading1"/>
        <w:numPr>
          <w:ilvl w:val="0"/>
          <w:numId w:val="74"/>
        </w:numPr>
        <w:tabs>
          <w:tab w:val="left" w:pos="748"/>
        </w:tabs>
        <w:rPr>
          <w:b w:val="0"/>
          <w:sz w:val="20"/>
        </w:rPr>
      </w:pPr>
      <w:r w:rsidRPr="00575FAD">
        <w:rPr>
          <w:b w:val="0"/>
          <w:sz w:val="20"/>
        </w:rPr>
        <w:t>Identification of all fall hazards in the work area.</w:t>
      </w:r>
    </w:p>
    <w:p w:rsidR="00575FAD" w:rsidRPr="00575FAD" w:rsidRDefault="00575FAD" w:rsidP="00284435">
      <w:pPr>
        <w:pStyle w:val="Heading1"/>
        <w:numPr>
          <w:ilvl w:val="0"/>
          <w:numId w:val="74"/>
        </w:numPr>
        <w:tabs>
          <w:tab w:val="left" w:pos="748"/>
        </w:tabs>
        <w:rPr>
          <w:b w:val="0"/>
          <w:sz w:val="20"/>
        </w:rPr>
      </w:pPr>
      <w:r w:rsidRPr="00575FAD">
        <w:rPr>
          <w:b w:val="0"/>
          <w:sz w:val="20"/>
        </w:rPr>
        <w:t>Description of the method(s) of fall protection to be provided.</w:t>
      </w:r>
    </w:p>
    <w:p w:rsidR="00575FAD" w:rsidRPr="00575FAD" w:rsidRDefault="00575FAD" w:rsidP="00284435">
      <w:pPr>
        <w:pStyle w:val="Heading1"/>
        <w:numPr>
          <w:ilvl w:val="0"/>
          <w:numId w:val="74"/>
        </w:numPr>
        <w:tabs>
          <w:tab w:val="left" w:pos="748"/>
        </w:tabs>
        <w:rPr>
          <w:b w:val="0"/>
          <w:sz w:val="20"/>
        </w:rPr>
      </w:pPr>
      <w:r w:rsidRPr="00575FAD">
        <w:rPr>
          <w:b w:val="0"/>
          <w:sz w:val="20"/>
        </w:rPr>
        <w:t>Description of correct procedures for assembly, maintenance, inspection, and disassembly of the fall protection system to be used.</w:t>
      </w:r>
    </w:p>
    <w:p w:rsidR="00575FAD" w:rsidRPr="00575FAD" w:rsidRDefault="00575FAD" w:rsidP="00284435">
      <w:pPr>
        <w:pStyle w:val="Heading1"/>
        <w:numPr>
          <w:ilvl w:val="0"/>
          <w:numId w:val="74"/>
        </w:numPr>
        <w:tabs>
          <w:tab w:val="left" w:pos="748"/>
        </w:tabs>
        <w:rPr>
          <w:b w:val="0"/>
          <w:sz w:val="20"/>
        </w:rPr>
      </w:pPr>
      <w:r w:rsidRPr="00575FAD">
        <w:rPr>
          <w:b w:val="0"/>
          <w:sz w:val="20"/>
        </w:rPr>
        <w:t>Description of correct procedures for handling, storage, and securing of tools and materials.</w:t>
      </w:r>
    </w:p>
    <w:p w:rsidR="00575FAD" w:rsidRPr="00575FAD" w:rsidRDefault="00575FAD" w:rsidP="00284435">
      <w:pPr>
        <w:pStyle w:val="Heading1"/>
        <w:numPr>
          <w:ilvl w:val="0"/>
          <w:numId w:val="74"/>
        </w:numPr>
        <w:tabs>
          <w:tab w:val="left" w:pos="748"/>
        </w:tabs>
        <w:rPr>
          <w:b w:val="0"/>
          <w:sz w:val="20"/>
        </w:rPr>
      </w:pPr>
      <w:r w:rsidRPr="00575FAD">
        <w:rPr>
          <w:b w:val="0"/>
          <w:sz w:val="20"/>
        </w:rPr>
        <w:t xml:space="preserve">Description of method of providing overhead protection for employees who may be in or pass through the area below the </w:t>
      </w:r>
      <w:r w:rsidR="00DA01ED">
        <w:rPr>
          <w:b w:val="0"/>
          <w:sz w:val="20"/>
        </w:rPr>
        <w:t>work site</w:t>
      </w:r>
      <w:r w:rsidRPr="00575FAD">
        <w:rPr>
          <w:b w:val="0"/>
          <w:sz w:val="20"/>
        </w:rPr>
        <w:t>.</w:t>
      </w:r>
    </w:p>
    <w:p w:rsidR="00575FAD" w:rsidRDefault="00575FAD" w:rsidP="00284435">
      <w:pPr>
        <w:pStyle w:val="Heading1"/>
        <w:numPr>
          <w:ilvl w:val="0"/>
          <w:numId w:val="74"/>
        </w:numPr>
        <w:tabs>
          <w:tab w:val="left" w:pos="748"/>
        </w:tabs>
        <w:rPr>
          <w:b w:val="0"/>
          <w:sz w:val="20"/>
        </w:rPr>
      </w:pPr>
      <w:r w:rsidRPr="00575FAD">
        <w:rPr>
          <w:b w:val="0"/>
          <w:sz w:val="20"/>
        </w:rPr>
        <w:t xml:space="preserve">Description of </w:t>
      </w:r>
      <w:r w:rsidR="00666FE0">
        <w:rPr>
          <w:b w:val="0"/>
          <w:sz w:val="20"/>
        </w:rPr>
        <w:t xml:space="preserve">the </w:t>
      </w:r>
      <w:r w:rsidRPr="00575FAD">
        <w:rPr>
          <w:b w:val="0"/>
          <w:sz w:val="20"/>
        </w:rPr>
        <w:t xml:space="preserve">rescue plan to include </w:t>
      </w:r>
      <w:r w:rsidR="00666FE0">
        <w:rPr>
          <w:b w:val="0"/>
          <w:sz w:val="20"/>
        </w:rPr>
        <w:t xml:space="preserve">a </w:t>
      </w:r>
      <w:r w:rsidRPr="00575FAD">
        <w:rPr>
          <w:b w:val="0"/>
          <w:sz w:val="20"/>
        </w:rPr>
        <w:t>method for prompt, safe removal of injured employees</w:t>
      </w:r>
      <w:r w:rsidR="00666FE0">
        <w:rPr>
          <w:b w:val="0"/>
          <w:sz w:val="20"/>
        </w:rPr>
        <w:t>.</w:t>
      </w:r>
    </w:p>
    <w:p w:rsidR="00666FE0" w:rsidRPr="00666FE0" w:rsidRDefault="00666FE0" w:rsidP="00666FE0">
      <w:pPr>
        <w:pStyle w:val="Heading1"/>
        <w:tabs>
          <w:tab w:val="left" w:pos="748"/>
        </w:tabs>
        <w:ind w:left="1080" w:firstLine="0"/>
        <w:rPr>
          <w:b w:val="0"/>
          <w:i/>
          <w:sz w:val="20"/>
        </w:rPr>
      </w:pPr>
      <w:r w:rsidRPr="00666FE0">
        <w:rPr>
          <w:b w:val="0"/>
          <w:i/>
          <w:sz w:val="20"/>
          <w:u w:val="single"/>
        </w:rPr>
        <w:t>Note:</w:t>
      </w:r>
      <w:r w:rsidRPr="00666FE0">
        <w:rPr>
          <w:b w:val="0"/>
          <w:i/>
          <w:sz w:val="20"/>
        </w:rPr>
        <w:t xml:space="preserve"> The plans must meet the design specifications of the fall protection qualified person when using engineered systems such as horizontal or vertical lifelines, this person must be defined in the Project Specific EHS Plan.</w:t>
      </w:r>
    </w:p>
    <w:p w:rsidR="00575FAD" w:rsidRDefault="00575FAD" w:rsidP="00284435">
      <w:pPr>
        <w:pStyle w:val="Heading1"/>
        <w:numPr>
          <w:ilvl w:val="0"/>
          <w:numId w:val="73"/>
        </w:numPr>
        <w:tabs>
          <w:tab w:val="left" w:pos="748"/>
        </w:tabs>
        <w:rPr>
          <w:b w:val="0"/>
          <w:sz w:val="20"/>
        </w:rPr>
      </w:pPr>
      <w:r w:rsidRPr="00575FAD">
        <w:rPr>
          <w:b w:val="0"/>
          <w:sz w:val="20"/>
        </w:rPr>
        <w:t>Fall protection work plans must be maintained in the work area or job site, made available to employees, and updated by the Service Provider</w:t>
      </w:r>
      <w:r>
        <w:rPr>
          <w:b w:val="0"/>
          <w:sz w:val="20"/>
        </w:rPr>
        <w:t>.</w:t>
      </w:r>
    </w:p>
    <w:p w:rsidR="00575FAD" w:rsidRDefault="00575FAD" w:rsidP="00284435">
      <w:pPr>
        <w:pStyle w:val="Heading1"/>
        <w:numPr>
          <w:ilvl w:val="0"/>
          <w:numId w:val="73"/>
        </w:numPr>
        <w:tabs>
          <w:tab w:val="left" w:pos="748"/>
        </w:tabs>
        <w:rPr>
          <w:b w:val="0"/>
          <w:sz w:val="20"/>
        </w:rPr>
      </w:pPr>
      <w:r w:rsidRPr="00575FAD">
        <w:rPr>
          <w:b w:val="0"/>
          <w:sz w:val="20"/>
        </w:rPr>
        <w:t>Service Providers shall eliminate/mitigate any fall hazards created by their work that could affect Boeing employees</w:t>
      </w:r>
      <w:r>
        <w:rPr>
          <w:b w:val="0"/>
          <w:sz w:val="20"/>
        </w:rPr>
        <w:t>.</w:t>
      </w:r>
    </w:p>
    <w:p w:rsidR="00575FAD" w:rsidRPr="00575FAD" w:rsidRDefault="00575FAD" w:rsidP="00284435">
      <w:pPr>
        <w:pStyle w:val="Heading1"/>
        <w:numPr>
          <w:ilvl w:val="0"/>
          <w:numId w:val="73"/>
        </w:numPr>
        <w:tabs>
          <w:tab w:val="left" w:pos="748"/>
        </w:tabs>
        <w:rPr>
          <w:b w:val="0"/>
          <w:sz w:val="20"/>
        </w:rPr>
      </w:pPr>
      <w:r w:rsidRPr="00575FAD">
        <w:rPr>
          <w:b w:val="0"/>
          <w:sz w:val="20"/>
        </w:rPr>
        <w:t>Service Provider shall coordinate with the Boeing Onsite Activity Representative prior to performing work involving aircraft fall protection</w:t>
      </w:r>
      <w:r>
        <w:rPr>
          <w:b w:val="0"/>
          <w:sz w:val="20"/>
        </w:rPr>
        <w:t>.</w:t>
      </w:r>
    </w:p>
    <w:p w:rsidR="00575FAD" w:rsidRDefault="00575FAD" w:rsidP="00DA01ED">
      <w:pPr>
        <w:pStyle w:val="Heading1"/>
        <w:numPr>
          <w:ilvl w:val="0"/>
          <w:numId w:val="73"/>
        </w:numPr>
        <w:tabs>
          <w:tab w:val="left" w:pos="748"/>
        </w:tabs>
        <w:rPr>
          <w:b w:val="0"/>
          <w:sz w:val="20"/>
        </w:rPr>
      </w:pPr>
      <w:r w:rsidRPr="00575FAD">
        <w:rPr>
          <w:b w:val="0"/>
          <w:sz w:val="20"/>
        </w:rPr>
        <w:t>Unless prior contractual arrangements are made, the Service Provider shall furnish their personnel with proper fall protection equipment and training in its use</w:t>
      </w:r>
    </w:p>
    <w:p w:rsidR="007144D6" w:rsidRPr="00DA01ED" w:rsidRDefault="007144D6" w:rsidP="00194B53">
      <w:pPr>
        <w:pStyle w:val="Heading1"/>
        <w:tabs>
          <w:tab w:val="left" w:pos="748"/>
        </w:tabs>
        <w:ind w:left="720" w:firstLine="0"/>
        <w:rPr>
          <w:b w:val="0"/>
          <w:sz w:val="20"/>
        </w:rPr>
      </w:pPr>
    </w:p>
    <w:p w:rsidR="00DA5DE0" w:rsidRDefault="00DA5DE0" w:rsidP="00284435">
      <w:pPr>
        <w:pStyle w:val="Heading1"/>
        <w:numPr>
          <w:ilvl w:val="1"/>
          <w:numId w:val="31"/>
        </w:numPr>
        <w:tabs>
          <w:tab w:val="left" w:pos="748"/>
        </w:tabs>
        <w:ind w:left="360" w:hanging="360"/>
        <w:rPr>
          <w:sz w:val="20"/>
        </w:rPr>
      </w:pPr>
      <w:r w:rsidRPr="00BF113B">
        <w:rPr>
          <w:sz w:val="20"/>
        </w:rPr>
        <w:t xml:space="preserve"> </w:t>
      </w:r>
      <w:r w:rsidR="00FF47AD" w:rsidRPr="00666FE0">
        <w:rPr>
          <w:sz w:val="22"/>
        </w:rPr>
        <w:t>Equipment Installation Requirements</w:t>
      </w:r>
    </w:p>
    <w:p w:rsidR="00666FE0" w:rsidRDefault="00666FE0" w:rsidP="00284435">
      <w:pPr>
        <w:pStyle w:val="Heading1"/>
        <w:numPr>
          <w:ilvl w:val="0"/>
          <w:numId w:val="75"/>
        </w:numPr>
        <w:tabs>
          <w:tab w:val="left" w:pos="748"/>
        </w:tabs>
        <w:rPr>
          <w:b w:val="0"/>
          <w:sz w:val="20"/>
        </w:rPr>
      </w:pPr>
      <w:r w:rsidRPr="00666FE0">
        <w:rPr>
          <w:b w:val="0"/>
          <w:sz w:val="20"/>
        </w:rPr>
        <w:t>Facility changes shall not be made without prior coordination with Site Services, Equipment Engineering, and/or Tool Engineering</w:t>
      </w:r>
      <w:r>
        <w:rPr>
          <w:b w:val="0"/>
          <w:sz w:val="20"/>
        </w:rPr>
        <w:t>.</w:t>
      </w:r>
    </w:p>
    <w:p w:rsidR="00666FE0" w:rsidRDefault="00666FE0" w:rsidP="00284435">
      <w:pPr>
        <w:pStyle w:val="Heading1"/>
        <w:numPr>
          <w:ilvl w:val="0"/>
          <w:numId w:val="75"/>
        </w:numPr>
        <w:tabs>
          <w:tab w:val="left" w:pos="748"/>
        </w:tabs>
        <w:rPr>
          <w:b w:val="0"/>
          <w:sz w:val="20"/>
        </w:rPr>
      </w:pPr>
      <w:r w:rsidRPr="00666FE0">
        <w:rPr>
          <w:b w:val="0"/>
          <w:sz w:val="20"/>
        </w:rPr>
        <w:t>Service Provider supplied equipment shall not be installed and utilities to equipment shall not be installed without prior coordination. Prior to this type of work, the Service Provider shall notify Boeing Onsite Activity Representative (who will coordinate with Facilities &amp; Asset Management and/or Equipment Services)</w:t>
      </w:r>
      <w:r>
        <w:rPr>
          <w:b w:val="0"/>
          <w:sz w:val="20"/>
        </w:rPr>
        <w:t>.</w:t>
      </w:r>
    </w:p>
    <w:p w:rsidR="00666FE0" w:rsidRDefault="00666FE0" w:rsidP="00284435">
      <w:pPr>
        <w:pStyle w:val="Heading1"/>
        <w:numPr>
          <w:ilvl w:val="0"/>
          <w:numId w:val="75"/>
        </w:numPr>
        <w:tabs>
          <w:tab w:val="left" w:pos="748"/>
        </w:tabs>
        <w:rPr>
          <w:b w:val="0"/>
          <w:sz w:val="20"/>
        </w:rPr>
      </w:pPr>
      <w:r w:rsidRPr="00666FE0">
        <w:rPr>
          <w:b w:val="0"/>
          <w:sz w:val="20"/>
        </w:rPr>
        <w:t xml:space="preserve">Utility connections and disconnections must be </w:t>
      </w:r>
      <w:r w:rsidR="00BF67C1">
        <w:rPr>
          <w:b w:val="0"/>
          <w:sz w:val="20"/>
        </w:rPr>
        <w:t>coordinated</w:t>
      </w:r>
      <w:r w:rsidRPr="00666FE0">
        <w:rPr>
          <w:b w:val="0"/>
          <w:sz w:val="20"/>
        </w:rPr>
        <w:t xml:space="preserve"> with Facilities &amp; Asset Management. </w:t>
      </w:r>
      <w:r w:rsidRPr="00666FE0">
        <w:rPr>
          <w:b w:val="0"/>
          <w:sz w:val="20"/>
          <w:u w:val="single"/>
        </w:rPr>
        <w:t>Additional coordination is required.</w:t>
      </w:r>
    </w:p>
    <w:p w:rsidR="00666FE0" w:rsidRDefault="00666FE0" w:rsidP="00284435">
      <w:pPr>
        <w:pStyle w:val="Heading1"/>
        <w:numPr>
          <w:ilvl w:val="0"/>
          <w:numId w:val="75"/>
        </w:numPr>
        <w:tabs>
          <w:tab w:val="left" w:pos="748"/>
        </w:tabs>
        <w:rPr>
          <w:b w:val="0"/>
          <w:sz w:val="20"/>
        </w:rPr>
      </w:pPr>
      <w:r w:rsidRPr="00666FE0">
        <w:rPr>
          <w:b w:val="0"/>
          <w:sz w:val="20"/>
        </w:rPr>
        <w:t>Install equipment to meet Boeing requirements, original equipment manufacturer (OEM) requirements, code requirements, and approved design</w:t>
      </w:r>
      <w:r>
        <w:rPr>
          <w:b w:val="0"/>
          <w:sz w:val="20"/>
        </w:rPr>
        <w:t>.</w:t>
      </w:r>
    </w:p>
    <w:p w:rsidR="00666FE0" w:rsidRDefault="00666FE0" w:rsidP="00284435">
      <w:pPr>
        <w:pStyle w:val="Heading1"/>
        <w:numPr>
          <w:ilvl w:val="0"/>
          <w:numId w:val="75"/>
        </w:numPr>
        <w:tabs>
          <w:tab w:val="left" w:pos="748"/>
        </w:tabs>
        <w:rPr>
          <w:b w:val="0"/>
          <w:sz w:val="20"/>
        </w:rPr>
      </w:pPr>
      <w:r w:rsidRPr="00666FE0">
        <w:rPr>
          <w:b w:val="0"/>
          <w:sz w:val="20"/>
        </w:rPr>
        <w:t>Facilitate equipment training for using organization operators on the equipment prior to use</w:t>
      </w:r>
      <w:r>
        <w:rPr>
          <w:b w:val="0"/>
          <w:sz w:val="20"/>
        </w:rPr>
        <w:t>.</w:t>
      </w:r>
    </w:p>
    <w:p w:rsidR="00666FE0" w:rsidRDefault="00666FE0" w:rsidP="00284435">
      <w:pPr>
        <w:pStyle w:val="Heading1"/>
        <w:numPr>
          <w:ilvl w:val="0"/>
          <w:numId w:val="75"/>
        </w:numPr>
        <w:tabs>
          <w:tab w:val="left" w:pos="748"/>
        </w:tabs>
        <w:rPr>
          <w:b w:val="0"/>
          <w:sz w:val="20"/>
        </w:rPr>
      </w:pPr>
      <w:r w:rsidRPr="00666FE0">
        <w:rPr>
          <w:b w:val="0"/>
          <w:sz w:val="20"/>
        </w:rPr>
        <w:t>Review equipment installation to ensure all required safeguarding and placarding is in place and the required craft signoff have occurred prior to notifying EHS for final equipment buyoff</w:t>
      </w:r>
      <w:r>
        <w:rPr>
          <w:b w:val="0"/>
          <w:sz w:val="20"/>
        </w:rPr>
        <w:t>.</w:t>
      </w:r>
    </w:p>
    <w:p w:rsidR="00666FE0" w:rsidRDefault="00666FE0" w:rsidP="00284435">
      <w:pPr>
        <w:pStyle w:val="Heading1"/>
        <w:numPr>
          <w:ilvl w:val="0"/>
          <w:numId w:val="75"/>
        </w:numPr>
        <w:tabs>
          <w:tab w:val="left" w:pos="748"/>
        </w:tabs>
        <w:rPr>
          <w:b w:val="0"/>
          <w:sz w:val="20"/>
        </w:rPr>
      </w:pPr>
      <w:r w:rsidRPr="00666FE0">
        <w:rPr>
          <w:b w:val="0"/>
          <w:sz w:val="20"/>
        </w:rPr>
        <w:t>Ensure that equipment to be modified or relocated has been brought up to current applicable code requirements</w:t>
      </w:r>
      <w:r>
        <w:rPr>
          <w:b w:val="0"/>
          <w:sz w:val="20"/>
        </w:rPr>
        <w:t>.</w:t>
      </w:r>
    </w:p>
    <w:p w:rsidR="00A30739" w:rsidRPr="00666FE0" w:rsidRDefault="00A30739" w:rsidP="00A30739">
      <w:pPr>
        <w:pStyle w:val="Heading1"/>
        <w:tabs>
          <w:tab w:val="left" w:pos="748"/>
        </w:tabs>
        <w:ind w:left="720" w:firstLine="0"/>
        <w:rPr>
          <w:b w:val="0"/>
          <w:sz w:val="20"/>
        </w:rPr>
      </w:pPr>
    </w:p>
    <w:p w:rsidR="00DA5DE0" w:rsidRPr="00D64DA7" w:rsidRDefault="00DA5DE0" w:rsidP="00284435">
      <w:pPr>
        <w:pStyle w:val="Heading1"/>
        <w:numPr>
          <w:ilvl w:val="1"/>
          <w:numId w:val="31"/>
        </w:numPr>
        <w:tabs>
          <w:tab w:val="left" w:pos="748"/>
        </w:tabs>
        <w:ind w:left="360" w:hanging="360"/>
        <w:rPr>
          <w:sz w:val="20"/>
        </w:rPr>
      </w:pPr>
      <w:r w:rsidRPr="00D64DA7">
        <w:rPr>
          <w:sz w:val="22"/>
        </w:rPr>
        <w:t xml:space="preserve"> </w:t>
      </w:r>
      <w:r w:rsidR="003D045D" w:rsidRPr="00D64DA7">
        <w:rPr>
          <w:sz w:val="22"/>
        </w:rPr>
        <w:t>Crane Operations</w:t>
      </w:r>
      <w:r w:rsidR="00D64DA7" w:rsidRPr="00D64DA7">
        <w:rPr>
          <w:sz w:val="22"/>
        </w:rPr>
        <w:t xml:space="preserve"> </w:t>
      </w:r>
      <w:r w:rsidR="00D64DA7" w:rsidRPr="00D64DA7">
        <w:rPr>
          <w:b w:val="0"/>
          <w:sz w:val="22"/>
        </w:rPr>
        <w:t>(supplement section 4.16)</w:t>
      </w:r>
    </w:p>
    <w:p w:rsidR="00D64DA7" w:rsidRPr="00625D95" w:rsidRDefault="00D64DA7" w:rsidP="00284435">
      <w:pPr>
        <w:pStyle w:val="Heading1"/>
        <w:numPr>
          <w:ilvl w:val="0"/>
          <w:numId w:val="76"/>
        </w:numPr>
        <w:tabs>
          <w:tab w:val="left" w:pos="748"/>
        </w:tabs>
        <w:rPr>
          <w:sz w:val="20"/>
          <w:u w:val="single"/>
        </w:rPr>
      </w:pPr>
      <w:r w:rsidRPr="00625D95">
        <w:rPr>
          <w:sz w:val="20"/>
          <w:u w:val="single"/>
        </w:rPr>
        <w:t>Overhead Crane Operations</w:t>
      </w:r>
    </w:p>
    <w:p w:rsidR="00D64DA7" w:rsidRDefault="00D64DA7" w:rsidP="00284435">
      <w:pPr>
        <w:pStyle w:val="Heading1"/>
        <w:numPr>
          <w:ilvl w:val="0"/>
          <w:numId w:val="77"/>
        </w:numPr>
        <w:tabs>
          <w:tab w:val="left" w:pos="748"/>
        </w:tabs>
        <w:rPr>
          <w:b w:val="0"/>
          <w:sz w:val="20"/>
        </w:rPr>
      </w:pPr>
      <w:r>
        <w:rPr>
          <w:b w:val="0"/>
          <w:sz w:val="20"/>
        </w:rPr>
        <w:t xml:space="preserve">Overhead </w:t>
      </w:r>
      <w:r w:rsidRPr="00D64DA7">
        <w:rPr>
          <w:b w:val="0"/>
          <w:sz w:val="20"/>
        </w:rPr>
        <w:t>cranes are used throughout the main factory to transport heavy loads.</w:t>
      </w:r>
    </w:p>
    <w:p w:rsidR="00D64DA7" w:rsidRDefault="00D64DA7" w:rsidP="00284435">
      <w:pPr>
        <w:pStyle w:val="Heading1"/>
        <w:numPr>
          <w:ilvl w:val="0"/>
          <w:numId w:val="77"/>
        </w:numPr>
        <w:tabs>
          <w:tab w:val="left" w:pos="748"/>
        </w:tabs>
        <w:rPr>
          <w:b w:val="0"/>
          <w:sz w:val="20"/>
        </w:rPr>
      </w:pPr>
      <w:r w:rsidRPr="00D64DA7">
        <w:rPr>
          <w:b w:val="0"/>
          <w:sz w:val="20"/>
        </w:rPr>
        <w:t>Move away from the path of overhead crane loads so that they do not pass above you. Stay away from the immediate area around and under the load, the crane, and the lifting tools during the lifting, lowering</w:t>
      </w:r>
      <w:r w:rsidR="00013B47">
        <w:rPr>
          <w:b w:val="0"/>
          <w:sz w:val="20"/>
        </w:rPr>
        <w:t>,</w:t>
      </w:r>
      <w:r w:rsidRPr="00D64DA7">
        <w:rPr>
          <w:b w:val="0"/>
          <w:sz w:val="20"/>
        </w:rPr>
        <w:t xml:space="preserve"> and moving</w:t>
      </w:r>
    </w:p>
    <w:p w:rsidR="00D64DA7" w:rsidRDefault="00D64DA7" w:rsidP="00284435">
      <w:pPr>
        <w:pStyle w:val="Heading1"/>
        <w:numPr>
          <w:ilvl w:val="0"/>
          <w:numId w:val="77"/>
        </w:numPr>
        <w:tabs>
          <w:tab w:val="left" w:pos="748"/>
        </w:tabs>
        <w:rPr>
          <w:b w:val="0"/>
          <w:sz w:val="20"/>
        </w:rPr>
      </w:pPr>
      <w:r w:rsidRPr="00D64DA7">
        <w:rPr>
          <w:b w:val="0"/>
          <w:sz w:val="20"/>
        </w:rPr>
        <w:t>Service Provider shall coordinate with the Boeing Onsite Activity Representative to schedule any work requiring</w:t>
      </w:r>
      <w:r w:rsidR="00A30739">
        <w:rPr>
          <w:b w:val="0"/>
          <w:sz w:val="20"/>
        </w:rPr>
        <w:t xml:space="preserve"> them to be near the crane system.</w:t>
      </w:r>
    </w:p>
    <w:p w:rsidR="00D64DA7" w:rsidRDefault="00D64DA7" w:rsidP="00284435">
      <w:pPr>
        <w:pStyle w:val="Heading1"/>
        <w:numPr>
          <w:ilvl w:val="0"/>
          <w:numId w:val="77"/>
        </w:numPr>
        <w:tabs>
          <w:tab w:val="left" w:pos="748"/>
        </w:tabs>
        <w:rPr>
          <w:b w:val="0"/>
          <w:sz w:val="20"/>
        </w:rPr>
      </w:pPr>
      <w:r w:rsidRPr="00D64DA7">
        <w:rPr>
          <w:b w:val="0"/>
          <w:sz w:val="20"/>
        </w:rPr>
        <w:t>These activities may require the installation of bridge crane rail stops, or inactivation of bridge cranes to preclude collision with Service Provider equipment.</w:t>
      </w:r>
    </w:p>
    <w:p w:rsidR="00013B47" w:rsidRDefault="00013B47" w:rsidP="00284435">
      <w:pPr>
        <w:pStyle w:val="Heading1"/>
        <w:numPr>
          <w:ilvl w:val="0"/>
          <w:numId w:val="77"/>
        </w:numPr>
        <w:tabs>
          <w:tab w:val="left" w:pos="748"/>
        </w:tabs>
        <w:rPr>
          <w:b w:val="0"/>
          <w:sz w:val="20"/>
        </w:rPr>
      </w:pPr>
      <w:r w:rsidRPr="00013B47">
        <w:rPr>
          <w:b w:val="0"/>
          <w:sz w:val="20"/>
        </w:rPr>
        <w:t xml:space="preserve">Prior to </w:t>
      </w:r>
      <w:r>
        <w:rPr>
          <w:b w:val="0"/>
          <w:sz w:val="20"/>
        </w:rPr>
        <w:t xml:space="preserve">the </w:t>
      </w:r>
      <w:r w:rsidRPr="00013B47">
        <w:rPr>
          <w:b w:val="0"/>
          <w:sz w:val="20"/>
        </w:rPr>
        <w:t xml:space="preserve">commencement of work in any </w:t>
      </w:r>
      <w:r>
        <w:rPr>
          <w:b w:val="0"/>
          <w:sz w:val="20"/>
        </w:rPr>
        <w:t>St. Louis</w:t>
      </w:r>
      <w:r w:rsidRPr="00013B47">
        <w:rPr>
          <w:b w:val="0"/>
          <w:sz w:val="20"/>
        </w:rPr>
        <w:t xml:space="preserve"> overhead crane space, Service Provider will be familiar with the process for</w:t>
      </w:r>
      <w:r>
        <w:rPr>
          <w:b w:val="0"/>
          <w:sz w:val="20"/>
        </w:rPr>
        <w:t xml:space="preserve"> the</w:t>
      </w:r>
      <w:r w:rsidRPr="00013B47">
        <w:rPr>
          <w:b w:val="0"/>
          <w:sz w:val="20"/>
        </w:rPr>
        <w:t xml:space="preserve"> St. Louis Factory Access to Overhead Crane Space. Coordinate with the Boeing Onsite Activity Representative for this information.</w:t>
      </w:r>
    </w:p>
    <w:p w:rsidR="003F3072" w:rsidRDefault="00C07DD0" w:rsidP="00284435">
      <w:pPr>
        <w:pStyle w:val="Heading1"/>
        <w:numPr>
          <w:ilvl w:val="0"/>
          <w:numId w:val="77"/>
        </w:numPr>
        <w:tabs>
          <w:tab w:val="left" w:pos="748"/>
        </w:tabs>
        <w:rPr>
          <w:b w:val="0"/>
          <w:sz w:val="20"/>
        </w:rPr>
      </w:pPr>
      <w:r w:rsidRPr="00C07DD0">
        <w:rPr>
          <w:b w:val="0"/>
          <w:sz w:val="20"/>
        </w:rPr>
        <w:t>Service Provider shall furnish and use, while working overhead, an effective method to prevent falling objects from endangering or injuring people, equipment, or products below.</w:t>
      </w:r>
    </w:p>
    <w:p w:rsidR="00D64DA7" w:rsidRPr="00625D95" w:rsidRDefault="00D64DA7" w:rsidP="00284435">
      <w:pPr>
        <w:pStyle w:val="Heading1"/>
        <w:numPr>
          <w:ilvl w:val="0"/>
          <w:numId w:val="76"/>
        </w:numPr>
        <w:tabs>
          <w:tab w:val="left" w:pos="748"/>
        </w:tabs>
        <w:rPr>
          <w:sz w:val="20"/>
          <w:u w:val="single"/>
        </w:rPr>
      </w:pPr>
      <w:r w:rsidRPr="00625D95">
        <w:rPr>
          <w:sz w:val="20"/>
          <w:u w:val="single"/>
        </w:rPr>
        <w:t>Crane Stop-Process</w:t>
      </w:r>
    </w:p>
    <w:p w:rsidR="00C07DD0" w:rsidRDefault="00B13875" w:rsidP="00284435">
      <w:pPr>
        <w:pStyle w:val="Heading1"/>
        <w:numPr>
          <w:ilvl w:val="0"/>
          <w:numId w:val="78"/>
        </w:numPr>
        <w:tabs>
          <w:tab w:val="left" w:pos="748"/>
        </w:tabs>
        <w:rPr>
          <w:b w:val="0"/>
          <w:sz w:val="20"/>
        </w:rPr>
      </w:pPr>
      <w:r w:rsidRPr="00B13875">
        <w:rPr>
          <w:b w:val="0"/>
          <w:sz w:val="20"/>
        </w:rPr>
        <w:t>Unless prior arrangements have been made with the Boeing Onsite Activity Representative with concurrence from affected stakeholders (local crane support and BU), Service Providers should not install crane stops.</w:t>
      </w:r>
    </w:p>
    <w:p w:rsidR="00625D95" w:rsidRDefault="00625D95" w:rsidP="00284435">
      <w:pPr>
        <w:pStyle w:val="Heading1"/>
        <w:numPr>
          <w:ilvl w:val="0"/>
          <w:numId w:val="78"/>
        </w:numPr>
        <w:tabs>
          <w:tab w:val="left" w:pos="748"/>
        </w:tabs>
        <w:rPr>
          <w:b w:val="0"/>
          <w:sz w:val="20"/>
        </w:rPr>
      </w:pPr>
      <w:r w:rsidRPr="00625D95">
        <w:rPr>
          <w:b w:val="0"/>
          <w:sz w:val="20"/>
        </w:rPr>
        <w:t>Portable crane rail stops shall be installed front and rear of personnel working in an elevated position, or while they are making a lift of materials through the crane travel zone. The crane rail stops are installed to protect personnel from the crane they may be working on and from any other crane entering from another area or adjacent bay</w:t>
      </w:r>
      <w:r>
        <w:rPr>
          <w:b w:val="0"/>
          <w:sz w:val="20"/>
        </w:rPr>
        <w:t>.</w:t>
      </w:r>
    </w:p>
    <w:p w:rsidR="00D64DA7" w:rsidRPr="00625D95" w:rsidRDefault="00D64DA7" w:rsidP="00284435">
      <w:pPr>
        <w:pStyle w:val="Heading1"/>
        <w:numPr>
          <w:ilvl w:val="0"/>
          <w:numId w:val="76"/>
        </w:numPr>
        <w:tabs>
          <w:tab w:val="left" w:pos="748"/>
        </w:tabs>
        <w:rPr>
          <w:sz w:val="20"/>
          <w:u w:val="single"/>
        </w:rPr>
      </w:pPr>
      <w:r w:rsidRPr="00625D95">
        <w:rPr>
          <w:sz w:val="20"/>
          <w:u w:val="single"/>
        </w:rPr>
        <w:t>Mobile Crane Spaces</w:t>
      </w:r>
    </w:p>
    <w:p w:rsidR="00625D95" w:rsidRDefault="00625D95" w:rsidP="00284435">
      <w:pPr>
        <w:pStyle w:val="Heading1"/>
        <w:numPr>
          <w:ilvl w:val="0"/>
          <w:numId w:val="79"/>
        </w:numPr>
        <w:tabs>
          <w:tab w:val="left" w:pos="748"/>
        </w:tabs>
        <w:rPr>
          <w:b w:val="0"/>
          <w:sz w:val="20"/>
        </w:rPr>
      </w:pPr>
      <w:r w:rsidRPr="00625D95">
        <w:rPr>
          <w:b w:val="0"/>
          <w:sz w:val="20"/>
        </w:rPr>
        <w:t>Daily and pre-shift inspections must be performed and documented for all mobile equipment by the operator or other properly trained representative designated by the Service Provider management in accordance with the manufacturer’s recommendations. All cranes must have load charts in cabs.</w:t>
      </w:r>
    </w:p>
    <w:p w:rsidR="00625D95" w:rsidRDefault="00625D95" w:rsidP="00284435">
      <w:pPr>
        <w:pStyle w:val="Heading1"/>
        <w:numPr>
          <w:ilvl w:val="0"/>
          <w:numId w:val="79"/>
        </w:numPr>
        <w:tabs>
          <w:tab w:val="left" w:pos="748"/>
        </w:tabs>
        <w:rPr>
          <w:b w:val="0"/>
          <w:sz w:val="20"/>
        </w:rPr>
      </w:pPr>
      <w:r w:rsidRPr="00625D95">
        <w:rPr>
          <w:b w:val="0"/>
          <w:sz w:val="20"/>
        </w:rPr>
        <w:t>All mobile cranes operators must be trained and certified through a valid accrediting agency for the specific type of equipment that is being operated.</w:t>
      </w:r>
    </w:p>
    <w:p w:rsidR="00625D95" w:rsidRDefault="00625D95" w:rsidP="00284435">
      <w:pPr>
        <w:pStyle w:val="Heading1"/>
        <w:numPr>
          <w:ilvl w:val="0"/>
          <w:numId w:val="79"/>
        </w:numPr>
        <w:tabs>
          <w:tab w:val="left" w:pos="748"/>
        </w:tabs>
        <w:rPr>
          <w:b w:val="0"/>
          <w:sz w:val="20"/>
        </w:rPr>
      </w:pPr>
      <w:r w:rsidRPr="00625D95">
        <w:rPr>
          <w:b w:val="0"/>
          <w:sz w:val="20"/>
        </w:rPr>
        <w:t>If a lift is to be performed over an occupied building, a registered structural engineer shall review and certify that the building can withstand the impact of the load being dropped on the building due to a crane or rigging failure. If the structural engineer cannot determine if the building can withstand the impact of a dropped load, or if the structural engineer determines that the building cannot withstand the impact of a</w:t>
      </w:r>
      <w:r>
        <w:rPr>
          <w:b w:val="0"/>
          <w:sz w:val="20"/>
        </w:rPr>
        <w:t xml:space="preserve"> </w:t>
      </w:r>
      <w:r w:rsidRPr="00625D95">
        <w:rPr>
          <w:b w:val="0"/>
          <w:sz w:val="20"/>
        </w:rPr>
        <w:t>dropped load, either the building areas that would be affected shall be evacuated during the lift, or the lift shall be scheduled when there will be no personnel in those areas of the building. The decision between evacuating the building or scheduling the lift for off-hours will be made by EHS with input from all affected parties.</w:t>
      </w:r>
    </w:p>
    <w:p w:rsidR="00625D95" w:rsidRDefault="00625D95" w:rsidP="00284435">
      <w:pPr>
        <w:pStyle w:val="Heading1"/>
        <w:numPr>
          <w:ilvl w:val="0"/>
          <w:numId w:val="79"/>
        </w:numPr>
        <w:tabs>
          <w:tab w:val="left" w:pos="748"/>
        </w:tabs>
        <w:rPr>
          <w:b w:val="0"/>
          <w:sz w:val="20"/>
        </w:rPr>
      </w:pPr>
      <w:r w:rsidRPr="00625D95">
        <w:rPr>
          <w:b w:val="0"/>
          <w:sz w:val="20"/>
        </w:rPr>
        <w:t xml:space="preserve">Operations should not commence or continue if winds exceed </w:t>
      </w:r>
      <w:r>
        <w:rPr>
          <w:b w:val="0"/>
          <w:sz w:val="20"/>
        </w:rPr>
        <w:t xml:space="preserve">the </w:t>
      </w:r>
      <w:r w:rsidRPr="00625D95">
        <w:rPr>
          <w:b w:val="0"/>
          <w:sz w:val="20"/>
        </w:rPr>
        <w:t>manufacturer’s requirements or 20 MPH. If a personnel lift platform is used, this restriction is limited to a maximum of 15 MPH.</w:t>
      </w:r>
    </w:p>
    <w:p w:rsidR="00D64DA7" w:rsidRPr="00D64DA7" w:rsidRDefault="00D64DA7" w:rsidP="00D64DA7">
      <w:pPr>
        <w:pStyle w:val="Heading1"/>
        <w:tabs>
          <w:tab w:val="left" w:pos="748"/>
        </w:tabs>
        <w:ind w:left="360" w:firstLine="0"/>
        <w:rPr>
          <w:b w:val="0"/>
          <w:sz w:val="20"/>
        </w:rPr>
      </w:pPr>
    </w:p>
    <w:p w:rsidR="00DA5DE0" w:rsidRPr="00334288" w:rsidRDefault="003D045D" w:rsidP="00284435">
      <w:pPr>
        <w:pStyle w:val="Heading1"/>
        <w:numPr>
          <w:ilvl w:val="1"/>
          <w:numId w:val="31"/>
        </w:numPr>
        <w:tabs>
          <w:tab w:val="left" w:pos="748"/>
        </w:tabs>
        <w:ind w:left="360" w:hanging="360"/>
        <w:rPr>
          <w:sz w:val="20"/>
        </w:rPr>
      </w:pPr>
      <w:r w:rsidRPr="00334288">
        <w:rPr>
          <w:sz w:val="22"/>
        </w:rPr>
        <w:t>Close Proximity Plans</w:t>
      </w:r>
    </w:p>
    <w:p w:rsidR="00625D95" w:rsidRDefault="00625D95" w:rsidP="00284435">
      <w:pPr>
        <w:pStyle w:val="Heading1"/>
        <w:numPr>
          <w:ilvl w:val="0"/>
          <w:numId w:val="80"/>
        </w:numPr>
        <w:tabs>
          <w:tab w:val="left" w:pos="748"/>
        </w:tabs>
        <w:rPr>
          <w:b w:val="0"/>
          <w:sz w:val="20"/>
        </w:rPr>
      </w:pPr>
      <w:bookmarkStart w:id="8" w:name="_Hlk100919235"/>
      <w:r>
        <w:rPr>
          <w:b w:val="0"/>
          <w:sz w:val="20"/>
        </w:rPr>
        <w:t>A</w:t>
      </w:r>
      <w:r w:rsidRPr="00625D95">
        <w:rPr>
          <w:b w:val="0"/>
          <w:sz w:val="20"/>
        </w:rPr>
        <w:t xml:space="preserve"> Close Proximity Work Plan will be completed before any work within fifteen feet or directly above an aircraft and/or major components </w:t>
      </w:r>
      <w:r w:rsidR="0039736B">
        <w:rPr>
          <w:b w:val="0"/>
          <w:sz w:val="20"/>
        </w:rPr>
        <w:t>begin</w:t>
      </w:r>
      <w:r w:rsidRPr="00625D95">
        <w:rPr>
          <w:b w:val="0"/>
          <w:sz w:val="20"/>
        </w:rPr>
        <w:t xml:space="preserve">. These plans apply to all operations within a 15’ envelope of all surfaces and/or directly above Boeing’s airplanes, major airplane components, or </w:t>
      </w:r>
      <w:r>
        <w:rPr>
          <w:b w:val="0"/>
          <w:sz w:val="20"/>
        </w:rPr>
        <w:t>high-value</w:t>
      </w:r>
      <w:r w:rsidRPr="00625D95">
        <w:rPr>
          <w:b w:val="0"/>
          <w:sz w:val="20"/>
        </w:rPr>
        <w:t xml:space="preserve"> </w:t>
      </w:r>
      <w:r>
        <w:rPr>
          <w:b w:val="0"/>
          <w:sz w:val="20"/>
        </w:rPr>
        <w:t>products</w:t>
      </w:r>
      <w:r w:rsidRPr="00625D95">
        <w:rPr>
          <w:b w:val="0"/>
          <w:sz w:val="20"/>
        </w:rPr>
        <w:t xml:space="preserve"> (HVP</w:t>
      </w:r>
      <w:r>
        <w:rPr>
          <w:b w:val="0"/>
          <w:sz w:val="20"/>
        </w:rPr>
        <w:t>’</w:t>
      </w:r>
      <w:r w:rsidRPr="00625D95">
        <w:rPr>
          <w:b w:val="0"/>
          <w:sz w:val="20"/>
        </w:rPr>
        <w:t>s).</w:t>
      </w:r>
    </w:p>
    <w:bookmarkEnd w:id="8"/>
    <w:p w:rsidR="00625D95" w:rsidRPr="00625D95" w:rsidRDefault="00625D95" w:rsidP="00625D95">
      <w:pPr>
        <w:pStyle w:val="Heading1"/>
        <w:tabs>
          <w:tab w:val="left" w:pos="748"/>
        </w:tabs>
        <w:ind w:left="360" w:firstLine="0"/>
        <w:rPr>
          <w:b w:val="0"/>
          <w:sz w:val="20"/>
        </w:rPr>
      </w:pPr>
    </w:p>
    <w:p w:rsidR="00DA5DE0" w:rsidRDefault="00DA5DE0" w:rsidP="00284435">
      <w:pPr>
        <w:pStyle w:val="Heading1"/>
        <w:numPr>
          <w:ilvl w:val="1"/>
          <w:numId w:val="31"/>
        </w:numPr>
        <w:tabs>
          <w:tab w:val="left" w:pos="748"/>
        </w:tabs>
        <w:ind w:left="360" w:hanging="360"/>
        <w:rPr>
          <w:sz w:val="20"/>
        </w:rPr>
      </w:pPr>
      <w:r w:rsidRPr="00BF113B">
        <w:rPr>
          <w:sz w:val="20"/>
        </w:rPr>
        <w:t xml:space="preserve"> </w:t>
      </w:r>
      <w:r w:rsidR="00A658AB" w:rsidRPr="006261C0">
        <w:rPr>
          <w:sz w:val="22"/>
        </w:rPr>
        <w:t>Environmental Requirements</w:t>
      </w:r>
    </w:p>
    <w:p w:rsidR="00B82682" w:rsidRDefault="00B82682" w:rsidP="00284435">
      <w:pPr>
        <w:pStyle w:val="Heading1"/>
        <w:numPr>
          <w:ilvl w:val="0"/>
          <w:numId w:val="81"/>
        </w:numPr>
        <w:tabs>
          <w:tab w:val="left" w:pos="748"/>
        </w:tabs>
        <w:rPr>
          <w:b w:val="0"/>
          <w:sz w:val="20"/>
        </w:rPr>
      </w:pPr>
      <w:bookmarkStart w:id="9" w:name="_Hlk100919500"/>
      <w:r w:rsidRPr="00B82682">
        <w:rPr>
          <w:b w:val="0"/>
          <w:sz w:val="20"/>
        </w:rPr>
        <w:t>When bringing hazardous materials onto a Boeing site, notify the Boeing Onsite Activity Representative. The Service Provider shall provide safety data sheets (SDS) for all materials and chemicals,</w:t>
      </w:r>
      <w:r w:rsidRPr="00B82682">
        <w:t xml:space="preserve"> </w:t>
      </w:r>
      <w:r w:rsidRPr="00B82682">
        <w:rPr>
          <w:b w:val="0"/>
          <w:sz w:val="20"/>
        </w:rPr>
        <w:t>e.g. paint, solvent, adhesives, lubricants, etc., that are to be used on site</w:t>
      </w:r>
      <w:bookmarkEnd w:id="9"/>
      <w:r w:rsidRPr="00B82682">
        <w:rPr>
          <w:b w:val="0"/>
          <w:sz w:val="20"/>
        </w:rPr>
        <w:t xml:space="preserve">. </w:t>
      </w:r>
      <w:r w:rsidR="00A56407">
        <w:rPr>
          <w:b w:val="0"/>
          <w:sz w:val="20"/>
        </w:rPr>
        <w:t xml:space="preserve">Please contact the EHS department at </w:t>
      </w:r>
      <w:r w:rsidR="00B912CC">
        <w:rPr>
          <w:b w:val="0"/>
          <w:sz w:val="20"/>
        </w:rPr>
        <w:t>(</w:t>
      </w:r>
      <w:r w:rsidR="00B912CC" w:rsidRPr="00194B53">
        <w:rPr>
          <w:b w:val="0"/>
          <w:sz w:val="20"/>
        </w:rPr>
        <w:t>314) 225-8947</w:t>
      </w:r>
      <w:r w:rsidR="00B912CC" w:rsidDel="00B912CC">
        <w:rPr>
          <w:b w:val="0"/>
          <w:sz w:val="20"/>
        </w:rPr>
        <w:t xml:space="preserve"> </w:t>
      </w:r>
      <w:r w:rsidR="00A56407">
        <w:rPr>
          <w:b w:val="0"/>
          <w:sz w:val="20"/>
        </w:rPr>
        <w:t xml:space="preserve">for questions or additional guidance. </w:t>
      </w:r>
    </w:p>
    <w:p w:rsidR="00B82682" w:rsidRPr="00490864" w:rsidRDefault="00B82682" w:rsidP="00284435">
      <w:pPr>
        <w:pStyle w:val="Heading1"/>
        <w:numPr>
          <w:ilvl w:val="0"/>
          <w:numId w:val="81"/>
        </w:numPr>
        <w:tabs>
          <w:tab w:val="left" w:pos="748"/>
        </w:tabs>
        <w:rPr>
          <w:b w:val="0"/>
          <w:sz w:val="20"/>
        </w:rPr>
      </w:pPr>
      <w:r w:rsidRPr="00B82682">
        <w:rPr>
          <w:b w:val="0"/>
          <w:sz w:val="20"/>
        </w:rPr>
        <w:t>The SDS</w:t>
      </w:r>
      <w:r>
        <w:rPr>
          <w:b w:val="0"/>
          <w:sz w:val="20"/>
        </w:rPr>
        <w:t>’</w:t>
      </w:r>
      <w:r w:rsidRPr="00B82682">
        <w:rPr>
          <w:b w:val="0"/>
          <w:sz w:val="20"/>
        </w:rPr>
        <w:t xml:space="preserve">s will be evaluated through </w:t>
      </w:r>
      <w:r>
        <w:rPr>
          <w:b w:val="0"/>
          <w:sz w:val="20"/>
        </w:rPr>
        <w:t>the St. Louis</w:t>
      </w:r>
      <w:r w:rsidRPr="00B82682">
        <w:rPr>
          <w:b w:val="0"/>
          <w:sz w:val="20"/>
        </w:rPr>
        <w:t xml:space="preserve"> material approval process to determine whether the materials and/or chemicals are allowed to be used at Boeing </w:t>
      </w:r>
      <w:r>
        <w:rPr>
          <w:b w:val="0"/>
          <w:sz w:val="20"/>
        </w:rPr>
        <w:t>St. Louis</w:t>
      </w:r>
      <w:r w:rsidRPr="00B82682">
        <w:rPr>
          <w:b w:val="0"/>
          <w:sz w:val="20"/>
        </w:rPr>
        <w:t xml:space="preserve">. The OAR will submit the request for chemical and material approval on behalf of the Service Provider. The Service Provider will follow comments resulting from the material approval process. </w:t>
      </w:r>
      <w:r w:rsidRPr="00B82682">
        <w:rPr>
          <w:b w:val="0"/>
          <w:sz w:val="20"/>
          <w:u w:val="single"/>
        </w:rPr>
        <w:t>Additional coordination with Boeing EHS is required</w:t>
      </w:r>
      <w:r>
        <w:rPr>
          <w:b w:val="0"/>
          <w:sz w:val="20"/>
          <w:u w:val="single"/>
        </w:rPr>
        <w:t>.</w:t>
      </w:r>
    </w:p>
    <w:p w:rsidR="00A56407" w:rsidRPr="00A56407" w:rsidRDefault="00490864" w:rsidP="00284435">
      <w:pPr>
        <w:pStyle w:val="Heading1"/>
        <w:numPr>
          <w:ilvl w:val="0"/>
          <w:numId w:val="81"/>
        </w:numPr>
        <w:tabs>
          <w:tab w:val="left" w:pos="748"/>
        </w:tabs>
        <w:rPr>
          <w:sz w:val="20"/>
          <w:u w:val="single"/>
        </w:rPr>
      </w:pPr>
      <w:r w:rsidRPr="00A56407">
        <w:rPr>
          <w:sz w:val="20"/>
          <w:u w:val="single"/>
        </w:rPr>
        <w:t>Use of Liquids at the Facility</w:t>
      </w:r>
    </w:p>
    <w:p w:rsidR="00A56407" w:rsidRPr="00A56407" w:rsidRDefault="00A56407" w:rsidP="00284435">
      <w:pPr>
        <w:pStyle w:val="Heading1"/>
        <w:numPr>
          <w:ilvl w:val="0"/>
          <w:numId w:val="86"/>
        </w:numPr>
        <w:tabs>
          <w:tab w:val="left" w:pos="748"/>
        </w:tabs>
        <w:rPr>
          <w:b w:val="0"/>
          <w:sz w:val="20"/>
        </w:rPr>
      </w:pPr>
      <w:r w:rsidRPr="00A56407">
        <w:rPr>
          <w:b w:val="0"/>
          <w:sz w:val="20"/>
        </w:rPr>
        <w:t xml:space="preserve">For work that requires Service Providers to use liquids (e.g., fuels, chemicals, water, etc.) at the site, the Service Provider must identify a covered storage location with secondary containment for such liquids, and be approved by EHS and the site Fire Department. </w:t>
      </w:r>
    </w:p>
    <w:p w:rsidR="00A56407" w:rsidRPr="00A30739" w:rsidRDefault="00A56407" w:rsidP="00A30739">
      <w:pPr>
        <w:pStyle w:val="Heading1"/>
        <w:numPr>
          <w:ilvl w:val="0"/>
          <w:numId w:val="86"/>
        </w:numPr>
        <w:tabs>
          <w:tab w:val="left" w:pos="748"/>
        </w:tabs>
        <w:rPr>
          <w:b w:val="0"/>
          <w:sz w:val="20"/>
        </w:rPr>
      </w:pPr>
      <w:r w:rsidRPr="00A56407">
        <w:rPr>
          <w:b w:val="0"/>
          <w:sz w:val="20"/>
        </w:rPr>
        <w:t>The Service Provider must ensure that a spill kit is available at the storage location to address any spills that may occur.</w:t>
      </w:r>
    </w:p>
    <w:p w:rsidR="00A56407" w:rsidRPr="00A56407" w:rsidRDefault="00A56407" w:rsidP="00284435">
      <w:pPr>
        <w:pStyle w:val="Heading1"/>
        <w:numPr>
          <w:ilvl w:val="0"/>
          <w:numId w:val="81"/>
        </w:numPr>
        <w:tabs>
          <w:tab w:val="left" w:pos="748"/>
        </w:tabs>
        <w:rPr>
          <w:sz w:val="20"/>
          <w:u w:val="single"/>
        </w:rPr>
      </w:pPr>
      <w:r w:rsidRPr="00A56407">
        <w:rPr>
          <w:sz w:val="20"/>
          <w:u w:val="single"/>
        </w:rPr>
        <w:t>Spill Response</w:t>
      </w:r>
    </w:p>
    <w:p w:rsidR="00A56407" w:rsidRPr="00A56407" w:rsidRDefault="00A56407" w:rsidP="00284435">
      <w:pPr>
        <w:pStyle w:val="Heading1"/>
        <w:numPr>
          <w:ilvl w:val="0"/>
          <w:numId w:val="87"/>
        </w:numPr>
        <w:tabs>
          <w:tab w:val="left" w:pos="748"/>
        </w:tabs>
        <w:rPr>
          <w:b w:val="0"/>
          <w:sz w:val="20"/>
        </w:rPr>
      </w:pPr>
      <w:r w:rsidRPr="00A56407">
        <w:rPr>
          <w:b w:val="0"/>
          <w:sz w:val="20"/>
        </w:rPr>
        <w:t xml:space="preserve">In the event of a spill of a hazardous material or hazardous waste, the Service Provider must take appropriate actions. Clean up the spill if it is determined that cleanup will not expose workers to health or safety risks. </w:t>
      </w:r>
    </w:p>
    <w:p w:rsidR="00A56407" w:rsidRDefault="00A56407" w:rsidP="00284435">
      <w:pPr>
        <w:pStyle w:val="Heading1"/>
        <w:numPr>
          <w:ilvl w:val="0"/>
          <w:numId w:val="87"/>
        </w:numPr>
        <w:tabs>
          <w:tab w:val="left" w:pos="748"/>
        </w:tabs>
        <w:rPr>
          <w:b w:val="0"/>
          <w:sz w:val="20"/>
        </w:rPr>
      </w:pPr>
      <w:r w:rsidRPr="00A56407">
        <w:rPr>
          <w:b w:val="0"/>
          <w:sz w:val="20"/>
        </w:rPr>
        <w:t>Call Boeing Emergency Dispatch</w:t>
      </w:r>
      <w:r w:rsidR="00A30D13">
        <w:rPr>
          <w:b w:val="0"/>
          <w:sz w:val="20"/>
        </w:rPr>
        <w:t xml:space="preserve"> </w:t>
      </w:r>
      <w:r w:rsidR="00A30D13" w:rsidRPr="0047164D">
        <w:rPr>
          <w:b w:val="0"/>
          <w:color w:val="FF0000"/>
          <w:sz w:val="20"/>
        </w:rPr>
        <w:t>at</w:t>
      </w:r>
      <w:r w:rsidR="00A30D13">
        <w:rPr>
          <w:b w:val="0"/>
          <w:color w:val="FF0000"/>
          <w:sz w:val="20"/>
        </w:rPr>
        <w:t xml:space="preserve"> </w:t>
      </w:r>
      <w:r w:rsidR="00A30D13" w:rsidRPr="00A96D1D">
        <w:rPr>
          <w:b w:val="0"/>
          <w:color w:val="FF0000"/>
          <w:sz w:val="20"/>
        </w:rPr>
        <w:t>(844) 898-6644</w:t>
      </w:r>
      <w:r w:rsidRPr="00A56407">
        <w:rPr>
          <w:b w:val="0"/>
          <w:sz w:val="20"/>
        </w:rPr>
        <w:t xml:space="preserve"> to report any spills of hazardous materials that could not be cleaned up by conventional means.</w:t>
      </w:r>
    </w:p>
    <w:p w:rsidR="002278A2" w:rsidRPr="002278A2" w:rsidRDefault="002278A2" w:rsidP="00DB0E42">
      <w:pPr>
        <w:pStyle w:val="Heading1"/>
        <w:tabs>
          <w:tab w:val="left" w:pos="748"/>
        </w:tabs>
        <w:ind w:left="0" w:firstLine="0"/>
        <w:rPr>
          <w:b w:val="0"/>
          <w:sz w:val="20"/>
        </w:rPr>
      </w:pPr>
    </w:p>
    <w:p w:rsidR="00207E60" w:rsidRDefault="00A658AB" w:rsidP="00284435">
      <w:pPr>
        <w:pStyle w:val="Heading1"/>
        <w:numPr>
          <w:ilvl w:val="1"/>
          <w:numId w:val="31"/>
        </w:numPr>
        <w:tabs>
          <w:tab w:val="left" w:pos="748"/>
        </w:tabs>
        <w:ind w:left="360" w:hanging="360"/>
        <w:rPr>
          <w:sz w:val="20"/>
        </w:rPr>
      </w:pPr>
      <w:r w:rsidRPr="00DB0E42">
        <w:rPr>
          <w:sz w:val="22"/>
        </w:rPr>
        <w:t xml:space="preserve">Hazardous Waste and Solid Waste Handling </w:t>
      </w:r>
      <w:r w:rsidR="002278A2" w:rsidRPr="00DB0E42">
        <w:rPr>
          <w:sz w:val="22"/>
        </w:rPr>
        <w:t>&amp;</w:t>
      </w:r>
      <w:r w:rsidRPr="00DB0E42">
        <w:rPr>
          <w:sz w:val="22"/>
        </w:rPr>
        <w:t xml:space="preserve"> Disposal</w:t>
      </w:r>
      <w:r w:rsidR="002278A2" w:rsidRPr="00DB0E42">
        <w:rPr>
          <w:sz w:val="22"/>
        </w:rPr>
        <w:t xml:space="preserve"> </w:t>
      </w:r>
      <w:r w:rsidR="002278A2">
        <w:rPr>
          <w:sz w:val="20"/>
        </w:rPr>
        <w:t>(</w:t>
      </w:r>
      <w:r w:rsidR="002278A2">
        <w:rPr>
          <w:b w:val="0"/>
          <w:sz w:val="20"/>
        </w:rPr>
        <w:t>supplement to section 5.3)</w:t>
      </w:r>
    </w:p>
    <w:p w:rsidR="002278A2" w:rsidRPr="00A30739" w:rsidRDefault="002278A2" w:rsidP="00284435">
      <w:pPr>
        <w:pStyle w:val="Heading1"/>
        <w:numPr>
          <w:ilvl w:val="0"/>
          <w:numId w:val="82"/>
        </w:numPr>
        <w:tabs>
          <w:tab w:val="left" w:pos="748"/>
        </w:tabs>
        <w:rPr>
          <w:sz w:val="20"/>
          <w:u w:val="single"/>
        </w:rPr>
      </w:pPr>
      <w:r w:rsidRPr="00A30739">
        <w:rPr>
          <w:sz w:val="20"/>
          <w:u w:val="single"/>
        </w:rPr>
        <w:t>Written Plan Requirement’s</w:t>
      </w:r>
    </w:p>
    <w:p w:rsidR="006261C0" w:rsidRDefault="006261C0" w:rsidP="00284435">
      <w:pPr>
        <w:pStyle w:val="Heading1"/>
        <w:numPr>
          <w:ilvl w:val="0"/>
          <w:numId w:val="83"/>
        </w:numPr>
        <w:tabs>
          <w:tab w:val="left" w:pos="748"/>
        </w:tabs>
        <w:rPr>
          <w:b w:val="0"/>
          <w:sz w:val="20"/>
        </w:rPr>
      </w:pPr>
      <w:r w:rsidRPr="006261C0">
        <w:rPr>
          <w:b w:val="0"/>
          <w:sz w:val="20"/>
        </w:rPr>
        <w:t xml:space="preserve">If a written plan is required by Section 5.3.a of the Service Provider Manual, the plan shall be submitted by the Service Provider to </w:t>
      </w:r>
      <w:r w:rsidR="00405A83">
        <w:rPr>
          <w:b w:val="0"/>
          <w:sz w:val="20"/>
        </w:rPr>
        <w:t>E</w:t>
      </w:r>
      <w:r w:rsidR="00EC58AF">
        <w:rPr>
          <w:b w:val="0"/>
          <w:sz w:val="20"/>
        </w:rPr>
        <w:t>nvironment, Health, and Safety (E</w:t>
      </w:r>
      <w:r w:rsidR="00405A83">
        <w:rPr>
          <w:b w:val="0"/>
          <w:sz w:val="20"/>
        </w:rPr>
        <w:t>HS</w:t>
      </w:r>
      <w:r w:rsidR="00EC58AF">
        <w:rPr>
          <w:b w:val="0"/>
          <w:sz w:val="20"/>
        </w:rPr>
        <w:t>)</w:t>
      </w:r>
      <w:r w:rsidRPr="006261C0">
        <w:rPr>
          <w:b w:val="0"/>
          <w:sz w:val="20"/>
        </w:rPr>
        <w:t xml:space="preserve"> in addition to the Boeing OAR. The plan shall document the management of hazardous waste before the start of any work.</w:t>
      </w:r>
    </w:p>
    <w:p w:rsidR="002278A2" w:rsidRPr="00A30739" w:rsidRDefault="002278A2" w:rsidP="00284435">
      <w:pPr>
        <w:pStyle w:val="Heading1"/>
        <w:numPr>
          <w:ilvl w:val="0"/>
          <w:numId w:val="82"/>
        </w:numPr>
        <w:tabs>
          <w:tab w:val="left" w:pos="748"/>
        </w:tabs>
        <w:rPr>
          <w:sz w:val="20"/>
          <w:u w:val="single"/>
        </w:rPr>
      </w:pPr>
      <w:r w:rsidRPr="00A30739">
        <w:rPr>
          <w:sz w:val="20"/>
          <w:u w:val="single"/>
        </w:rPr>
        <w:t>Hazardous Waste Training</w:t>
      </w:r>
    </w:p>
    <w:p w:rsidR="006261C0" w:rsidRDefault="006261C0" w:rsidP="00284435">
      <w:pPr>
        <w:pStyle w:val="Heading1"/>
        <w:numPr>
          <w:ilvl w:val="0"/>
          <w:numId w:val="84"/>
        </w:numPr>
        <w:tabs>
          <w:tab w:val="left" w:pos="748"/>
        </w:tabs>
        <w:rPr>
          <w:b w:val="0"/>
          <w:sz w:val="20"/>
        </w:rPr>
      </w:pPr>
      <w:r w:rsidRPr="006261C0">
        <w:rPr>
          <w:b w:val="0"/>
          <w:sz w:val="20"/>
        </w:rPr>
        <w:t>All Service Provider employees generating and/or managing hazardous wastes must have documented Hazardous Waste Training</w:t>
      </w:r>
      <w:r>
        <w:rPr>
          <w:b w:val="0"/>
          <w:sz w:val="20"/>
        </w:rPr>
        <w:t xml:space="preserve">. </w:t>
      </w:r>
      <w:r w:rsidRPr="006261C0">
        <w:rPr>
          <w:b w:val="0"/>
          <w:sz w:val="20"/>
        </w:rPr>
        <w:t>Annual refresher training must also be documented.</w:t>
      </w:r>
    </w:p>
    <w:p w:rsidR="006261C0" w:rsidRDefault="006261C0" w:rsidP="00284435">
      <w:pPr>
        <w:pStyle w:val="Heading1"/>
        <w:numPr>
          <w:ilvl w:val="0"/>
          <w:numId w:val="84"/>
        </w:numPr>
        <w:tabs>
          <w:tab w:val="left" w:pos="748"/>
        </w:tabs>
        <w:rPr>
          <w:b w:val="0"/>
          <w:sz w:val="20"/>
        </w:rPr>
      </w:pPr>
      <w:r w:rsidRPr="006261C0">
        <w:rPr>
          <w:b w:val="0"/>
          <w:sz w:val="20"/>
        </w:rPr>
        <w:t>Training shall include: how to identify hazardous waste, container management, and emergency procedures in case of spills or other types of releases.</w:t>
      </w:r>
    </w:p>
    <w:p w:rsidR="002278A2" w:rsidRDefault="002278A2" w:rsidP="00284435">
      <w:pPr>
        <w:pStyle w:val="Heading1"/>
        <w:numPr>
          <w:ilvl w:val="0"/>
          <w:numId w:val="82"/>
        </w:numPr>
        <w:tabs>
          <w:tab w:val="left" w:pos="748"/>
        </w:tabs>
        <w:rPr>
          <w:b w:val="0"/>
          <w:sz w:val="20"/>
        </w:rPr>
      </w:pPr>
      <w:r>
        <w:rPr>
          <w:b w:val="0"/>
          <w:sz w:val="20"/>
        </w:rPr>
        <w:t>Safety Data Sheet (SDS) Requirement’s for Waste Analysis</w:t>
      </w:r>
    </w:p>
    <w:p w:rsidR="006261C0" w:rsidRDefault="006261C0" w:rsidP="00284435">
      <w:pPr>
        <w:pStyle w:val="Heading1"/>
        <w:numPr>
          <w:ilvl w:val="0"/>
          <w:numId w:val="85"/>
        </w:numPr>
        <w:tabs>
          <w:tab w:val="left" w:pos="748"/>
        </w:tabs>
        <w:rPr>
          <w:b w:val="0"/>
          <w:sz w:val="20"/>
        </w:rPr>
      </w:pPr>
      <w:r w:rsidRPr="006261C0">
        <w:rPr>
          <w:b w:val="0"/>
          <w:sz w:val="20"/>
        </w:rPr>
        <w:t xml:space="preserve">The Service Provider shall identify all possible materials used and </w:t>
      </w:r>
      <w:r>
        <w:rPr>
          <w:b w:val="0"/>
          <w:sz w:val="20"/>
        </w:rPr>
        <w:t xml:space="preserve">the </w:t>
      </w:r>
      <w:r w:rsidRPr="006261C0">
        <w:rPr>
          <w:b w:val="0"/>
          <w:sz w:val="20"/>
        </w:rPr>
        <w:t>SDS</w:t>
      </w:r>
      <w:r>
        <w:rPr>
          <w:b w:val="0"/>
          <w:sz w:val="20"/>
        </w:rPr>
        <w:t>’</w:t>
      </w:r>
      <w:r w:rsidRPr="006261C0">
        <w:rPr>
          <w:b w:val="0"/>
          <w:sz w:val="20"/>
        </w:rPr>
        <w:t xml:space="preserve">s shall be provided to </w:t>
      </w:r>
      <w:r w:rsidR="00405A83">
        <w:rPr>
          <w:b w:val="0"/>
          <w:sz w:val="20"/>
        </w:rPr>
        <w:t>EHS</w:t>
      </w:r>
      <w:r w:rsidRPr="006261C0">
        <w:rPr>
          <w:b w:val="0"/>
          <w:sz w:val="20"/>
        </w:rPr>
        <w:t xml:space="preserve"> for waste analysis. </w:t>
      </w:r>
      <w:r>
        <w:rPr>
          <w:b w:val="0"/>
          <w:sz w:val="20"/>
        </w:rPr>
        <w:t>The analysis should identify the w</w:t>
      </w:r>
      <w:r w:rsidRPr="006261C0">
        <w:rPr>
          <w:b w:val="0"/>
          <w:sz w:val="20"/>
        </w:rPr>
        <w:t xml:space="preserve">aste mixtures likely to be generated, with estimated monthly or more frequent volumes, </w:t>
      </w:r>
      <w:r>
        <w:rPr>
          <w:b w:val="0"/>
          <w:sz w:val="20"/>
        </w:rPr>
        <w:t xml:space="preserve">which </w:t>
      </w:r>
      <w:r w:rsidRPr="006261C0">
        <w:rPr>
          <w:b w:val="0"/>
          <w:sz w:val="20"/>
        </w:rPr>
        <w:t xml:space="preserve">shall be made available to </w:t>
      </w:r>
      <w:r w:rsidR="00405A83">
        <w:rPr>
          <w:b w:val="0"/>
          <w:sz w:val="20"/>
        </w:rPr>
        <w:t>EHS</w:t>
      </w:r>
      <w:r w:rsidRPr="006261C0">
        <w:rPr>
          <w:b w:val="0"/>
          <w:sz w:val="20"/>
        </w:rPr>
        <w:t xml:space="preserve"> to facilitate management and disposal.</w:t>
      </w:r>
    </w:p>
    <w:p w:rsidR="00490864" w:rsidRDefault="00490864" w:rsidP="00284435">
      <w:pPr>
        <w:pStyle w:val="Heading1"/>
        <w:numPr>
          <w:ilvl w:val="0"/>
          <w:numId w:val="85"/>
        </w:numPr>
        <w:tabs>
          <w:tab w:val="left" w:pos="748"/>
        </w:tabs>
        <w:rPr>
          <w:b w:val="0"/>
          <w:sz w:val="20"/>
        </w:rPr>
      </w:pPr>
      <w:r w:rsidRPr="00490864">
        <w:rPr>
          <w:b w:val="0"/>
          <w:sz w:val="20"/>
        </w:rPr>
        <w:t xml:space="preserve">It is important that Service Providers ask before </w:t>
      </w:r>
      <w:proofErr w:type="gramStart"/>
      <w:r w:rsidRPr="00490864">
        <w:rPr>
          <w:b w:val="0"/>
          <w:sz w:val="20"/>
        </w:rPr>
        <w:t>taking action</w:t>
      </w:r>
      <w:proofErr w:type="gramEnd"/>
      <w:r w:rsidRPr="00490864">
        <w:rPr>
          <w:b w:val="0"/>
          <w:sz w:val="20"/>
        </w:rPr>
        <w:t xml:space="preserve"> on hazardous waste. Incompatible materials, spills, and incorrect containers are issues </w:t>
      </w:r>
      <w:r w:rsidR="00254FF8">
        <w:rPr>
          <w:b w:val="0"/>
          <w:sz w:val="20"/>
        </w:rPr>
        <w:t>that</w:t>
      </w:r>
      <w:r w:rsidRPr="00490864">
        <w:rPr>
          <w:b w:val="0"/>
          <w:sz w:val="20"/>
        </w:rPr>
        <w:t xml:space="preserve"> have happened. Contact </w:t>
      </w:r>
      <w:r w:rsidR="00405A83">
        <w:rPr>
          <w:b w:val="0"/>
          <w:sz w:val="20"/>
        </w:rPr>
        <w:t>EHS</w:t>
      </w:r>
      <w:r w:rsidRPr="00490864">
        <w:rPr>
          <w:b w:val="0"/>
          <w:sz w:val="20"/>
        </w:rPr>
        <w:t xml:space="preserve"> with questions.</w:t>
      </w:r>
    </w:p>
    <w:p w:rsidR="00490864" w:rsidRDefault="00490864" w:rsidP="00490864">
      <w:pPr>
        <w:pStyle w:val="Heading1"/>
        <w:tabs>
          <w:tab w:val="left" w:pos="748"/>
        </w:tabs>
        <w:ind w:left="0" w:firstLine="0"/>
        <w:rPr>
          <w:sz w:val="20"/>
        </w:rPr>
      </w:pPr>
    </w:p>
    <w:p w:rsidR="00A56407" w:rsidRDefault="00A658AB" w:rsidP="00284435">
      <w:pPr>
        <w:pStyle w:val="Heading1"/>
        <w:numPr>
          <w:ilvl w:val="1"/>
          <w:numId w:val="31"/>
        </w:numPr>
        <w:tabs>
          <w:tab w:val="left" w:pos="748"/>
        </w:tabs>
        <w:ind w:left="360" w:hanging="360"/>
        <w:rPr>
          <w:sz w:val="20"/>
        </w:rPr>
      </w:pPr>
      <w:r w:rsidRPr="00334288">
        <w:rPr>
          <w:sz w:val="22"/>
        </w:rPr>
        <w:t>Suspect Materials</w:t>
      </w:r>
      <w:r w:rsidR="00DB0E42" w:rsidRPr="00334288">
        <w:rPr>
          <w:sz w:val="22"/>
        </w:rPr>
        <w:t xml:space="preserve"> </w:t>
      </w:r>
      <w:r w:rsidR="00DB0E42" w:rsidRPr="00334288">
        <w:rPr>
          <w:b w:val="0"/>
          <w:sz w:val="22"/>
        </w:rPr>
        <w:t>(supplement to section 5.4)</w:t>
      </w:r>
    </w:p>
    <w:p w:rsidR="00926A65" w:rsidRPr="00334288" w:rsidRDefault="00926A65" w:rsidP="00284435">
      <w:pPr>
        <w:pStyle w:val="Heading1"/>
        <w:numPr>
          <w:ilvl w:val="0"/>
          <w:numId w:val="89"/>
        </w:numPr>
        <w:tabs>
          <w:tab w:val="left" w:pos="748"/>
        </w:tabs>
        <w:rPr>
          <w:sz w:val="20"/>
          <w:u w:val="single"/>
        </w:rPr>
      </w:pPr>
      <w:r w:rsidRPr="00334288">
        <w:rPr>
          <w:sz w:val="20"/>
          <w:u w:val="single"/>
        </w:rPr>
        <w:t>Tritium Awareness</w:t>
      </w:r>
    </w:p>
    <w:p w:rsidR="00926A65" w:rsidRDefault="00926A65" w:rsidP="00284435">
      <w:pPr>
        <w:pStyle w:val="Heading1"/>
        <w:numPr>
          <w:ilvl w:val="0"/>
          <w:numId w:val="92"/>
        </w:numPr>
        <w:tabs>
          <w:tab w:val="left" w:pos="748"/>
        </w:tabs>
        <w:rPr>
          <w:b w:val="0"/>
          <w:sz w:val="20"/>
        </w:rPr>
      </w:pPr>
      <w:r>
        <w:rPr>
          <w:b w:val="0"/>
          <w:sz w:val="20"/>
        </w:rPr>
        <w:t xml:space="preserve">There </w:t>
      </w:r>
      <w:r w:rsidR="00405A83">
        <w:rPr>
          <w:b w:val="0"/>
          <w:sz w:val="20"/>
        </w:rPr>
        <w:t>may be</w:t>
      </w:r>
      <w:r>
        <w:rPr>
          <w:b w:val="0"/>
          <w:sz w:val="20"/>
        </w:rPr>
        <w:t xml:space="preserve"> some areas that contain tritium self</w:t>
      </w:r>
      <w:r w:rsidRPr="00926A65">
        <w:rPr>
          <w:b w:val="0"/>
          <w:sz w:val="20"/>
        </w:rPr>
        <w:t xml:space="preserve">-illuminating </w:t>
      </w:r>
      <w:r>
        <w:rPr>
          <w:b w:val="0"/>
          <w:sz w:val="20"/>
        </w:rPr>
        <w:t xml:space="preserve">exit signs. </w:t>
      </w:r>
      <w:r w:rsidRPr="00926A65">
        <w:rPr>
          <w:b w:val="0"/>
          <w:sz w:val="20"/>
        </w:rPr>
        <w:t>These signs are regulated by the Nuclear Regulatory Commission (NRC). Boeing maintains a record of such signs</w:t>
      </w:r>
      <w:r>
        <w:rPr>
          <w:b w:val="0"/>
          <w:sz w:val="20"/>
        </w:rPr>
        <w:t>, please contact the EHS for the locations these are at (314) 777-9172.</w:t>
      </w:r>
    </w:p>
    <w:p w:rsidR="00DB0E42" w:rsidRPr="00334288" w:rsidRDefault="004A7962" w:rsidP="00284435">
      <w:pPr>
        <w:pStyle w:val="Heading1"/>
        <w:numPr>
          <w:ilvl w:val="0"/>
          <w:numId w:val="89"/>
        </w:numPr>
        <w:tabs>
          <w:tab w:val="left" w:pos="748"/>
        </w:tabs>
        <w:rPr>
          <w:sz w:val="20"/>
          <w:u w:val="single"/>
        </w:rPr>
      </w:pPr>
      <w:r w:rsidRPr="00334288">
        <w:rPr>
          <w:sz w:val="20"/>
          <w:u w:val="single"/>
        </w:rPr>
        <w:t>Asbestos Awareness</w:t>
      </w:r>
    </w:p>
    <w:p w:rsidR="004A7962" w:rsidRDefault="004A7962" w:rsidP="00284435">
      <w:pPr>
        <w:pStyle w:val="Heading1"/>
        <w:numPr>
          <w:ilvl w:val="0"/>
          <w:numId w:val="90"/>
        </w:numPr>
        <w:tabs>
          <w:tab w:val="left" w:pos="748"/>
        </w:tabs>
        <w:rPr>
          <w:b w:val="0"/>
          <w:sz w:val="20"/>
        </w:rPr>
      </w:pPr>
      <w:r w:rsidRPr="004A7962">
        <w:rPr>
          <w:b w:val="0"/>
          <w:sz w:val="20"/>
        </w:rPr>
        <w:t xml:space="preserve">Certain buildings at the </w:t>
      </w:r>
      <w:r>
        <w:rPr>
          <w:b w:val="0"/>
          <w:sz w:val="20"/>
        </w:rPr>
        <w:t>St. Louis</w:t>
      </w:r>
      <w:r w:rsidRPr="004A7962">
        <w:rPr>
          <w:b w:val="0"/>
          <w:sz w:val="20"/>
        </w:rPr>
        <w:t xml:space="preserve"> facility are known to </w:t>
      </w:r>
      <w:r w:rsidR="00926A65" w:rsidRPr="00926A65">
        <w:rPr>
          <w:b w:val="0"/>
          <w:sz w:val="20"/>
        </w:rPr>
        <w:t>spray-on asbestos fireproofing insulation</w:t>
      </w:r>
      <w:r w:rsidRPr="004A7962">
        <w:rPr>
          <w:b w:val="0"/>
          <w:sz w:val="20"/>
        </w:rPr>
        <w:t xml:space="preserve">. Although not complete, the following is a list of buildings known to contain </w:t>
      </w:r>
      <w:r>
        <w:rPr>
          <w:b w:val="0"/>
          <w:sz w:val="20"/>
        </w:rPr>
        <w:t>asbestos</w:t>
      </w:r>
      <w:r w:rsidRPr="004A7962">
        <w:rPr>
          <w:b w:val="0"/>
          <w:sz w:val="20"/>
        </w:rPr>
        <w:t>:</w:t>
      </w:r>
    </w:p>
    <w:p w:rsidR="00926A65" w:rsidRDefault="00926A65" w:rsidP="00284435">
      <w:pPr>
        <w:pStyle w:val="Heading1"/>
        <w:numPr>
          <w:ilvl w:val="0"/>
          <w:numId w:val="91"/>
        </w:numPr>
        <w:tabs>
          <w:tab w:val="left" w:pos="748"/>
        </w:tabs>
        <w:rPr>
          <w:b w:val="0"/>
          <w:sz w:val="20"/>
        </w:rPr>
      </w:pPr>
      <w:r w:rsidRPr="00926A65">
        <w:rPr>
          <w:b w:val="0"/>
          <w:sz w:val="20"/>
        </w:rPr>
        <w:t xml:space="preserve">100, </w:t>
      </w:r>
      <w:r w:rsidR="00A30D13">
        <w:rPr>
          <w:b w:val="0"/>
          <w:sz w:val="20"/>
        </w:rPr>
        <w:t xml:space="preserve">101, </w:t>
      </w:r>
      <w:r w:rsidRPr="00926A65">
        <w:rPr>
          <w:b w:val="0"/>
          <w:sz w:val="20"/>
        </w:rPr>
        <w:t xml:space="preserve">102, </w:t>
      </w:r>
      <w:r w:rsidR="00DA01ED">
        <w:rPr>
          <w:b w:val="0"/>
          <w:sz w:val="20"/>
        </w:rPr>
        <w:t xml:space="preserve">103, </w:t>
      </w:r>
      <w:r w:rsidRPr="00926A65">
        <w:rPr>
          <w:b w:val="0"/>
          <w:sz w:val="20"/>
        </w:rPr>
        <w:t>105, 106 107,</w:t>
      </w:r>
      <w:r w:rsidR="00A30D13">
        <w:rPr>
          <w:b w:val="0"/>
          <w:sz w:val="20"/>
        </w:rPr>
        <w:t xml:space="preserve"> 220,</w:t>
      </w:r>
      <w:r w:rsidRPr="00926A65">
        <w:rPr>
          <w:b w:val="0"/>
          <w:sz w:val="20"/>
        </w:rPr>
        <w:t xml:space="preserve"> 270.</w:t>
      </w:r>
    </w:p>
    <w:p w:rsidR="004A7962" w:rsidRDefault="004A7962" w:rsidP="00284435">
      <w:pPr>
        <w:pStyle w:val="Heading1"/>
        <w:numPr>
          <w:ilvl w:val="0"/>
          <w:numId w:val="90"/>
        </w:numPr>
        <w:tabs>
          <w:tab w:val="left" w:pos="748"/>
        </w:tabs>
        <w:rPr>
          <w:b w:val="0"/>
          <w:sz w:val="20"/>
        </w:rPr>
      </w:pPr>
      <w:r w:rsidRPr="004A7962">
        <w:rPr>
          <w:b w:val="0"/>
          <w:sz w:val="20"/>
        </w:rPr>
        <w:t xml:space="preserve">Where work being performed at the </w:t>
      </w:r>
      <w:r w:rsidR="00A30D13">
        <w:rPr>
          <w:b w:val="0"/>
          <w:sz w:val="20"/>
        </w:rPr>
        <w:t>St. Louis</w:t>
      </w:r>
      <w:r w:rsidRPr="004A7962">
        <w:rPr>
          <w:b w:val="0"/>
          <w:sz w:val="20"/>
        </w:rPr>
        <w:t xml:space="preserve"> facility includes any action that may disturb building materials, or other suspect </w:t>
      </w:r>
      <w:r>
        <w:rPr>
          <w:b w:val="0"/>
          <w:sz w:val="20"/>
        </w:rPr>
        <w:t>asbestos-containing</w:t>
      </w:r>
      <w:r w:rsidRPr="004A7962">
        <w:rPr>
          <w:b w:val="0"/>
          <w:sz w:val="20"/>
        </w:rPr>
        <w:t xml:space="preserve"> materials, the Service Provider must include the following provisions in their project-specific EHS plan</w:t>
      </w:r>
      <w:r>
        <w:rPr>
          <w:b w:val="0"/>
          <w:sz w:val="20"/>
        </w:rPr>
        <w:t>.</w:t>
      </w:r>
    </w:p>
    <w:p w:rsidR="004A7962" w:rsidRDefault="004A7962" w:rsidP="00284435">
      <w:pPr>
        <w:pStyle w:val="Heading1"/>
        <w:numPr>
          <w:ilvl w:val="0"/>
          <w:numId w:val="90"/>
        </w:numPr>
        <w:tabs>
          <w:tab w:val="left" w:pos="748"/>
        </w:tabs>
        <w:rPr>
          <w:b w:val="0"/>
          <w:sz w:val="20"/>
        </w:rPr>
      </w:pPr>
      <w:r w:rsidRPr="004A7962">
        <w:rPr>
          <w:b w:val="0"/>
          <w:sz w:val="20"/>
        </w:rPr>
        <w:t>The Service Provider shall comply with all federal, state, and local requirements pertaining to asbestos.</w:t>
      </w:r>
    </w:p>
    <w:p w:rsidR="004A7962" w:rsidRDefault="004A7962" w:rsidP="00284435">
      <w:pPr>
        <w:pStyle w:val="Heading1"/>
        <w:numPr>
          <w:ilvl w:val="0"/>
          <w:numId w:val="90"/>
        </w:numPr>
        <w:tabs>
          <w:tab w:val="left" w:pos="748"/>
        </w:tabs>
        <w:rPr>
          <w:b w:val="0"/>
          <w:sz w:val="20"/>
        </w:rPr>
      </w:pPr>
      <w:r w:rsidRPr="004A7962">
        <w:rPr>
          <w:b w:val="0"/>
          <w:sz w:val="20"/>
        </w:rPr>
        <w:t>All Service Provider personnel who are reasonably expected to perform asbestos disturbing work must have documented asbestos awareness training. All abatement personnel must be certified.</w:t>
      </w:r>
    </w:p>
    <w:p w:rsidR="00DB0E42" w:rsidRDefault="004A7962" w:rsidP="00DA01ED">
      <w:pPr>
        <w:pStyle w:val="Heading1"/>
        <w:numPr>
          <w:ilvl w:val="0"/>
          <w:numId w:val="90"/>
        </w:numPr>
        <w:tabs>
          <w:tab w:val="left" w:pos="748"/>
        </w:tabs>
        <w:rPr>
          <w:ins w:id="10" w:author="Reich (US), Christina J" w:date="2024-01-04T14:16:00Z"/>
          <w:b w:val="0"/>
          <w:sz w:val="20"/>
        </w:rPr>
      </w:pPr>
      <w:r w:rsidRPr="004A7962">
        <w:rPr>
          <w:b w:val="0"/>
          <w:sz w:val="20"/>
        </w:rPr>
        <w:t>If the Service Provider discovers a possible asbestos disturbance or new suspect material during the project, work shall stop immediately, notify the Boeing Onsite Activity Representative to determine the next course of action.</w:t>
      </w:r>
    </w:p>
    <w:p w:rsidR="00E1030B" w:rsidRDefault="00604E9C" w:rsidP="00E1030B">
      <w:pPr>
        <w:pStyle w:val="Heading1"/>
        <w:numPr>
          <w:ilvl w:val="0"/>
          <w:numId w:val="89"/>
        </w:numPr>
        <w:tabs>
          <w:tab w:val="left" w:pos="748"/>
        </w:tabs>
        <w:rPr>
          <w:ins w:id="11" w:author="Reich (US), Christina J" w:date="2024-01-04T14:31:00Z"/>
          <w:b w:val="0"/>
          <w:sz w:val="20"/>
        </w:rPr>
      </w:pPr>
      <w:ins w:id="12" w:author="Reich (US), Christina J" w:date="2024-01-04T14:31:00Z">
        <w:r>
          <w:rPr>
            <w:b w:val="0"/>
            <w:sz w:val="20"/>
          </w:rPr>
          <w:t>Soils and Remediation</w:t>
        </w:r>
      </w:ins>
    </w:p>
    <w:p w:rsidR="00604E9C" w:rsidRPr="002B1CC9" w:rsidRDefault="00604E9C">
      <w:pPr>
        <w:pStyle w:val="Heading1"/>
        <w:numPr>
          <w:ilvl w:val="0"/>
          <w:numId w:val="91"/>
        </w:numPr>
        <w:tabs>
          <w:tab w:val="left" w:pos="748"/>
        </w:tabs>
        <w:rPr>
          <w:rFonts w:cstheme="minorHAnsi"/>
          <w:b w:val="0"/>
          <w:bCs w:val="0"/>
          <w:sz w:val="20"/>
          <w:u w:val="single"/>
          <w:rPrChange w:id="13" w:author="Reich (US), Christina J" w:date="2024-01-04T14:38:00Z">
            <w:rPr>
              <w:b w:val="0"/>
              <w:sz w:val="20"/>
            </w:rPr>
          </w:rPrChange>
        </w:rPr>
        <w:pPrChange w:id="14" w:author="Reich (US), Christina J" w:date="2024-01-04T14:38:00Z">
          <w:pPr>
            <w:pStyle w:val="Heading1"/>
            <w:numPr>
              <w:numId w:val="90"/>
            </w:numPr>
            <w:tabs>
              <w:tab w:val="left" w:pos="748"/>
            </w:tabs>
            <w:ind w:left="1080" w:hanging="360"/>
          </w:pPr>
        </w:pPrChange>
      </w:pPr>
      <w:ins w:id="15" w:author="Reich (US), Christina J" w:date="2024-01-04T14:33:00Z">
        <w:r w:rsidRPr="00604E9C">
          <w:rPr>
            <w:rFonts w:cstheme="minorHAnsi"/>
            <w:b w:val="0"/>
            <w:bCs w:val="0"/>
            <w:sz w:val="20"/>
            <w:rPrChange w:id="16" w:author="Reich (US), Christina J" w:date="2024-01-04T14:33:00Z">
              <w:rPr>
                <w:rFonts w:cstheme="minorHAnsi"/>
                <w:bCs w:val="0"/>
                <w:sz w:val="20"/>
              </w:rPr>
            </w:rPrChange>
          </w:rPr>
          <w:t xml:space="preserve">Final disposition of all soil shall conform with the </w:t>
        </w:r>
        <w:r w:rsidRPr="00604E9C">
          <w:rPr>
            <w:rFonts w:cstheme="minorHAnsi"/>
            <w:b w:val="0"/>
            <w:bCs w:val="0"/>
            <w:sz w:val="20"/>
            <w:rPrChange w:id="17" w:author="Reich (US), Christina J" w:date="2024-01-04T14:33:00Z">
              <w:rPr>
                <w:rFonts w:cstheme="minorHAnsi"/>
                <w:bCs w:val="0"/>
                <w:sz w:val="20"/>
              </w:rPr>
            </w:rPrChange>
          </w:rPr>
          <w:fldChar w:fldCharType="begin"/>
        </w:r>
      </w:ins>
      <w:ins w:id="18" w:author="Reich (US), Christina J" w:date="2024-01-04T14:40:00Z">
        <w:r w:rsidR="002B1CC9">
          <w:rPr>
            <w:rFonts w:cstheme="minorHAnsi"/>
            <w:b w:val="0"/>
            <w:bCs w:val="0"/>
            <w:sz w:val="20"/>
          </w:rPr>
          <w:instrText>HYPERLINK "https://wsso-support.web.boeing.com:2016/redirect.html?URL=https://csdms.web.boeing.com/dmswsso/getdoc?number=239-23-01578&amp;status=Released"</w:instrText>
        </w:r>
      </w:ins>
      <w:ins w:id="19" w:author="Reich (US), Christina J" w:date="2024-01-04T14:33:00Z">
        <w:r w:rsidRPr="00604E9C">
          <w:rPr>
            <w:rFonts w:cstheme="minorHAnsi"/>
            <w:b w:val="0"/>
            <w:bCs w:val="0"/>
            <w:sz w:val="20"/>
            <w:rPrChange w:id="20" w:author="Reich (US), Christina J" w:date="2024-01-04T14:33:00Z">
              <w:rPr>
                <w:rFonts w:cstheme="minorHAnsi"/>
                <w:bCs w:val="0"/>
                <w:sz w:val="20"/>
              </w:rPr>
            </w:rPrChange>
          </w:rPr>
          <w:fldChar w:fldCharType="separate"/>
        </w:r>
        <w:r w:rsidRPr="00604E9C">
          <w:rPr>
            <w:rStyle w:val="Hyperlink"/>
            <w:rFonts w:cstheme="minorHAnsi"/>
            <w:b w:val="0"/>
            <w:bCs w:val="0"/>
            <w:sz w:val="20"/>
            <w:rPrChange w:id="21" w:author="Reich (US), Christina J" w:date="2024-01-04T14:33:00Z">
              <w:rPr>
                <w:rStyle w:val="Hyperlink"/>
                <w:rFonts w:cstheme="minorHAnsi"/>
                <w:bCs w:val="0"/>
                <w:sz w:val="20"/>
              </w:rPr>
            </w:rPrChange>
          </w:rPr>
          <w:t>Soil Management Plan</w:t>
        </w:r>
        <w:r w:rsidRPr="00604E9C">
          <w:rPr>
            <w:rFonts w:cstheme="minorHAnsi"/>
            <w:b w:val="0"/>
            <w:bCs w:val="0"/>
            <w:sz w:val="20"/>
            <w:rPrChange w:id="22" w:author="Reich (US), Christina J" w:date="2024-01-04T14:33:00Z">
              <w:rPr>
                <w:rFonts w:cstheme="minorHAnsi"/>
                <w:bCs w:val="0"/>
                <w:sz w:val="20"/>
              </w:rPr>
            </w:rPrChange>
          </w:rPr>
          <w:fldChar w:fldCharType="end"/>
        </w:r>
        <w:r w:rsidRPr="00604E9C">
          <w:rPr>
            <w:rFonts w:cstheme="minorHAnsi"/>
            <w:b w:val="0"/>
            <w:bCs w:val="0"/>
            <w:sz w:val="20"/>
            <w:rPrChange w:id="23" w:author="Reich (US), Christina J" w:date="2024-01-04T14:33:00Z">
              <w:rPr>
                <w:rFonts w:cstheme="minorHAnsi"/>
                <w:bCs w:val="0"/>
                <w:sz w:val="20"/>
              </w:rPr>
            </w:rPrChange>
          </w:rPr>
          <w:t xml:space="preserve"> and be coordinated through the Boeing Onsite Activity Representative. </w:t>
        </w:r>
        <w:r w:rsidRPr="00604E9C">
          <w:rPr>
            <w:rFonts w:cstheme="minorHAnsi"/>
            <w:b w:val="0"/>
            <w:bCs w:val="0"/>
            <w:sz w:val="20"/>
            <w:u w:val="single"/>
            <w:rPrChange w:id="24" w:author="Reich (US), Christina J" w:date="2024-01-04T14:33:00Z">
              <w:rPr>
                <w:rFonts w:cstheme="minorHAnsi"/>
                <w:bCs w:val="0"/>
                <w:sz w:val="20"/>
                <w:u w:val="single"/>
              </w:rPr>
            </w:rPrChange>
          </w:rPr>
          <w:t>Additional coordination is required.</w:t>
        </w:r>
      </w:ins>
    </w:p>
    <w:p w:rsidR="00254FF8" w:rsidRPr="00DA01ED" w:rsidRDefault="00254FF8" w:rsidP="00254FF8">
      <w:pPr>
        <w:pStyle w:val="Heading1"/>
        <w:tabs>
          <w:tab w:val="left" w:pos="748"/>
        </w:tabs>
        <w:ind w:left="1080" w:firstLine="0"/>
        <w:rPr>
          <w:b w:val="0"/>
          <w:sz w:val="20"/>
        </w:rPr>
      </w:pPr>
    </w:p>
    <w:p w:rsidR="00DB0E42" w:rsidRDefault="00A56407" w:rsidP="00284435">
      <w:pPr>
        <w:pStyle w:val="Heading1"/>
        <w:numPr>
          <w:ilvl w:val="1"/>
          <w:numId w:val="31"/>
        </w:numPr>
        <w:tabs>
          <w:tab w:val="left" w:pos="748"/>
        </w:tabs>
        <w:ind w:left="360" w:hanging="360"/>
        <w:rPr>
          <w:sz w:val="20"/>
        </w:rPr>
      </w:pPr>
      <w:r w:rsidRPr="00334288">
        <w:rPr>
          <w:sz w:val="22"/>
        </w:rPr>
        <w:t>Storm Water Pollution Prevention Awareness</w:t>
      </w:r>
      <w:r w:rsidR="00DB0E42" w:rsidRPr="00334288">
        <w:rPr>
          <w:sz w:val="22"/>
        </w:rPr>
        <w:t xml:space="preserve"> </w:t>
      </w:r>
      <w:r w:rsidR="00DB0E42" w:rsidRPr="00334288">
        <w:rPr>
          <w:b w:val="0"/>
          <w:sz w:val="22"/>
        </w:rPr>
        <w:t>(supplement to section 5.6)</w:t>
      </w:r>
    </w:p>
    <w:p w:rsidR="00DB0E42" w:rsidRPr="00EC58AF" w:rsidRDefault="00A30739" w:rsidP="00651573">
      <w:pPr>
        <w:pStyle w:val="Heading1"/>
        <w:numPr>
          <w:ilvl w:val="0"/>
          <w:numId w:val="88"/>
        </w:numPr>
        <w:tabs>
          <w:tab w:val="left" w:pos="748"/>
        </w:tabs>
        <w:rPr>
          <w:b w:val="0"/>
          <w:sz w:val="20"/>
        </w:rPr>
      </w:pPr>
      <w:r w:rsidRPr="00651573">
        <w:rPr>
          <w:b w:val="0"/>
          <w:sz w:val="20"/>
        </w:rPr>
        <w:t xml:space="preserve">Complete </w:t>
      </w:r>
      <w:r w:rsidR="00651573" w:rsidRPr="00651573">
        <w:rPr>
          <w:b w:val="0"/>
          <w:sz w:val="20"/>
        </w:rPr>
        <w:t>Storm water Pollution Pr</w:t>
      </w:r>
      <w:r w:rsidR="00651573" w:rsidRPr="00EC58AF">
        <w:rPr>
          <w:b w:val="0"/>
          <w:sz w:val="20"/>
        </w:rPr>
        <w:t xml:space="preserve">evention </w:t>
      </w:r>
      <w:r w:rsidR="00EC58AF">
        <w:rPr>
          <w:b w:val="0"/>
          <w:sz w:val="20"/>
        </w:rPr>
        <w:t xml:space="preserve">(SWPP) </w:t>
      </w:r>
      <w:r w:rsidR="00651573" w:rsidRPr="00EC58AF">
        <w:rPr>
          <w:b w:val="0"/>
          <w:sz w:val="20"/>
        </w:rPr>
        <w:t xml:space="preserve">training per site requirements. Contact the OAR </w:t>
      </w:r>
      <w:r w:rsidR="00651573" w:rsidRPr="00651573">
        <w:rPr>
          <w:bCs w:val="0"/>
          <w:sz w:val="20"/>
        </w:rPr>
        <w:t xml:space="preserve">for applicability. </w:t>
      </w:r>
      <w:r w:rsidR="00DB0E42" w:rsidRPr="00651573">
        <w:rPr>
          <w:b w:val="0"/>
          <w:sz w:val="20"/>
        </w:rPr>
        <w:t>Avoid exposing materials to rain</w:t>
      </w:r>
      <w:r w:rsidR="00102D8D" w:rsidRPr="00651573">
        <w:rPr>
          <w:b w:val="0"/>
          <w:sz w:val="20"/>
        </w:rPr>
        <w:t>/snow</w:t>
      </w:r>
      <w:r w:rsidR="00DB0E42" w:rsidRPr="00EC58AF">
        <w:rPr>
          <w:b w:val="0"/>
          <w:sz w:val="20"/>
        </w:rPr>
        <w:t xml:space="preserve"> events.</w:t>
      </w:r>
    </w:p>
    <w:p w:rsidR="00DB0E42" w:rsidRPr="00DB0E42" w:rsidRDefault="00DB0E42" w:rsidP="00284435">
      <w:pPr>
        <w:pStyle w:val="Heading1"/>
        <w:numPr>
          <w:ilvl w:val="0"/>
          <w:numId w:val="88"/>
        </w:numPr>
        <w:tabs>
          <w:tab w:val="left" w:pos="748"/>
        </w:tabs>
        <w:rPr>
          <w:b w:val="0"/>
          <w:sz w:val="20"/>
        </w:rPr>
      </w:pPr>
      <w:r w:rsidRPr="00DB0E42">
        <w:rPr>
          <w:b w:val="0"/>
          <w:sz w:val="20"/>
        </w:rPr>
        <w:t>Keep containers closed when not in use.</w:t>
      </w:r>
    </w:p>
    <w:p w:rsidR="00DB0E42" w:rsidRPr="00DB0E42" w:rsidRDefault="00DB0E42" w:rsidP="00284435">
      <w:pPr>
        <w:pStyle w:val="Heading1"/>
        <w:numPr>
          <w:ilvl w:val="0"/>
          <w:numId w:val="88"/>
        </w:numPr>
        <w:tabs>
          <w:tab w:val="left" w:pos="748"/>
        </w:tabs>
        <w:rPr>
          <w:b w:val="0"/>
          <w:sz w:val="20"/>
        </w:rPr>
      </w:pPr>
      <w:r w:rsidRPr="00DB0E42">
        <w:rPr>
          <w:b w:val="0"/>
          <w:sz w:val="20"/>
        </w:rPr>
        <w:t>Place all waste products into appropriate containers.</w:t>
      </w:r>
    </w:p>
    <w:p w:rsidR="00DB0E42" w:rsidRPr="00DB0E42" w:rsidRDefault="00DB0E42" w:rsidP="00284435">
      <w:pPr>
        <w:pStyle w:val="Heading1"/>
        <w:numPr>
          <w:ilvl w:val="0"/>
          <w:numId w:val="88"/>
        </w:numPr>
        <w:tabs>
          <w:tab w:val="left" w:pos="748"/>
        </w:tabs>
        <w:rPr>
          <w:b w:val="0"/>
          <w:sz w:val="20"/>
        </w:rPr>
      </w:pPr>
      <w:r w:rsidRPr="00DB0E42">
        <w:rPr>
          <w:b w:val="0"/>
          <w:sz w:val="20"/>
        </w:rPr>
        <w:t>Practice Good Housekeeping by cleaning work areas daily.</w:t>
      </w:r>
    </w:p>
    <w:p w:rsidR="00DB0E42" w:rsidRPr="00DB0E42" w:rsidRDefault="00102D8D" w:rsidP="00284435">
      <w:pPr>
        <w:pStyle w:val="Heading1"/>
        <w:numPr>
          <w:ilvl w:val="0"/>
          <w:numId w:val="88"/>
        </w:numPr>
        <w:tabs>
          <w:tab w:val="left" w:pos="748"/>
        </w:tabs>
        <w:rPr>
          <w:b w:val="0"/>
          <w:sz w:val="20"/>
        </w:rPr>
      </w:pPr>
      <w:r>
        <w:rPr>
          <w:b w:val="0"/>
          <w:sz w:val="20"/>
        </w:rPr>
        <w:t>Do not</w:t>
      </w:r>
      <w:r w:rsidR="00DB0E42" w:rsidRPr="00DB0E42">
        <w:rPr>
          <w:b w:val="0"/>
          <w:sz w:val="20"/>
        </w:rPr>
        <w:t xml:space="preserve"> overfill containers.</w:t>
      </w:r>
    </w:p>
    <w:p w:rsidR="00DB0E42" w:rsidRPr="00DB0E42" w:rsidRDefault="00DB0E42" w:rsidP="00284435">
      <w:pPr>
        <w:pStyle w:val="Heading1"/>
        <w:numPr>
          <w:ilvl w:val="0"/>
          <w:numId w:val="88"/>
        </w:numPr>
        <w:tabs>
          <w:tab w:val="left" w:pos="748"/>
        </w:tabs>
        <w:rPr>
          <w:b w:val="0"/>
          <w:sz w:val="20"/>
        </w:rPr>
      </w:pPr>
      <w:r w:rsidRPr="00DB0E42">
        <w:rPr>
          <w:b w:val="0"/>
          <w:sz w:val="20"/>
        </w:rPr>
        <w:t>Inspect equipment for leaks and repair if needed.</w:t>
      </w:r>
    </w:p>
    <w:p w:rsidR="00DB0E42" w:rsidRPr="00DB0E42" w:rsidRDefault="00DB0E42" w:rsidP="00284435">
      <w:pPr>
        <w:pStyle w:val="Heading1"/>
        <w:numPr>
          <w:ilvl w:val="0"/>
          <w:numId w:val="88"/>
        </w:numPr>
        <w:tabs>
          <w:tab w:val="left" w:pos="748"/>
        </w:tabs>
        <w:rPr>
          <w:b w:val="0"/>
          <w:sz w:val="20"/>
        </w:rPr>
      </w:pPr>
      <w:r w:rsidRPr="00DB0E42">
        <w:rPr>
          <w:b w:val="0"/>
          <w:sz w:val="20"/>
        </w:rPr>
        <w:t>Never introduce anything into drains without prior approval.</w:t>
      </w:r>
    </w:p>
    <w:p w:rsidR="00DB0E42" w:rsidRDefault="00DB0E42" w:rsidP="00284435">
      <w:pPr>
        <w:pStyle w:val="Heading1"/>
        <w:numPr>
          <w:ilvl w:val="0"/>
          <w:numId w:val="88"/>
        </w:numPr>
        <w:tabs>
          <w:tab w:val="left" w:pos="748"/>
        </w:tabs>
        <w:rPr>
          <w:b w:val="0"/>
          <w:sz w:val="20"/>
        </w:rPr>
      </w:pPr>
      <w:r w:rsidRPr="00DB0E42">
        <w:rPr>
          <w:b w:val="0"/>
          <w:sz w:val="20"/>
        </w:rPr>
        <w:t xml:space="preserve">Report spills by calling </w:t>
      </w:r>
      <w:r w:rsidR="00A30D13" w:rsidRPr="00A96D1D">
        <w:rPr>
          <w:b w:val="0"/>
          <w:color w:val="FF0000"/>
          <w:sz w:val="20"/>
        </w:rPr>
        <w:t>(844) 898-6644</w:t>
      </w:r>
    </w:p>
    <w:p w:rsidR="00F53C95" w:rsidRDefault="00F53C95" w:rsidP="00F53C95">
      <w:pPr>
        <w:pStyle w:val="Heading1"/>
        <w:tabs>
          <w:tab w:val="left" w:pos="748"/>
        </w:tabs>
        <w:rPr>
          <w:b w:val="0"/>
          <w:sz w:val="20"/>
        </w:rPr>
      </w:pPr>
    </w:p>
    <w:p w:rsidR="00A30D13" w:rsidRDefault="00A30D13" w:rsidP="00F53C95">
      <w:pPr>
        <w:pStyle w:val="Heading1"/>
        <w:tabs>
          <w:tab w:val="left" w:pos="748"/>
        </w:tabs>
        <w:rPr>
          <w:b w:val="0"/>
          <w:sz w:val="20"/>
        </w:rPr>
      </w:pPr>
    </w:p>
    <w:p w:rsidR="00A30D13" w:rsidRDefault="00A30D13" w:rsidP="00F53C95">
      <w:pPr>
        <w:pStyle w:val="Heading1"/>
        <w:tabs>
          <w:tab w:val="left" w:pos="748"/>
        </w:tabs>
        <w:rPr>
          <w:b w:val="0"/>
          <w:sz w:val="20"/>
        </w:rPr>
      </w:pPr>
    </w:p>
    <w:p w:rsidR="00A30D13" w:rsidRDefault="00A30D13" w:rsidP="00F53C95">
      <w:pPr>
        <w:pStyle w:val="Heading1"/>
        <w:tabs>
          <w:tab w:val="left" w:pos="748"/>
        </w:tabs>
        <w:rPr>
          <w:b w:val="0"/>
          <w:sz w:val="20"/>
        </w:rPr>
      </w:pPr>
    </w:p>
    <w:p w:rsidR="00A30D13" w:rsidRDefault="00A30D13" w:rsidP="00F53C95">
      <w:pPr>
        <w:pStyle w:val="Heading1"/>
        <w:tabs>
          <w:tab w:val="left" w:pos="748"/>
        </w:tabs>
        <w:rPr>
          <w:b w:val="0"/>
          <w:sz w:val="20"/>
        </w:rPr>
      </w:pPr>
    </w:p>
    <w:p w:rsidR="00A30D13" w:rsidRDefault="00A30D13" w:rsidP="00F53C95">
      <w:pPr>
        <w:pStyle w:val="Heading1"/>
        <w:tabs>
          <w:tab w:val="left" w:pos="748"/>
        </w:tabs>
        <w:rPr>
          <w:b w:val="0"/>
          <w:sz w:val="20"/>
        </w:rPr>
      </w:pPr>
    </w:p>
    <w:p w:rsidR="00A30D13" w:rsidRDefault="00A30D13" w:rsidP="00F53C95">
      <w:pPr>
        <w:pStyle w:val="Heading1"/>
        <w:tabs>
          <w:tab w:val="left" w:pos="748"/>
        </w:tabs>
        <w:rPr>
          <w:b w:val="0"/>
          <w:sz w:val="20"/>
        </w:rPr>
      </w:pPr>
    </w:p>
    <w:p w:rsidR="00A30D13" w:rsidRDefault="00A30D13" w:rsidP="00F53C95">
      <w:pPr>
        <w:pStyle w:val="Heading1"/>
        <w:tabs>
          <w:tab w:val="left" w:pos="748"/>
        </w:tabs>
        <w:rPr>
          <w:b w:val="0"/>
          <w:sz w:val="20"/>
        </w:rPr>
      </w:pPr>
    </w:p>
    <w:p w:rsidR="00A30D13" w:rsidRDefault="00A30D13" w:rsidP="00F53C95">
      <w:pPr>
        <w:pStyle w:val="Heading1"/>
        <w:tabs>
          <w:tab w:val="left" w:pos="748"/>
        </w:tabs>
        <w:rPr>
          <w:b w:val="0"/>
          <w:sz w:val="20"/>
        </w:rPr>
      </w:pPr>
    </w:p>
    <w:p w:rsidR="00A30D13" w:rsidRDefault="00A30D13" w:rsidP="00F53C95">
      <w:pPr>
        <w:pStyle w:val="Heading1"/>
        <w:tabs>
          <w:tab w:val="left" w:pos="748"/>
        </w:tabs>
        <w:rPr>
          <w:b w:val="0"/>
          <w:sz w:val="20"/>
        </w:rPr>
      </w:pPr>
    </w:p>
    <w:p w:rsidR="00A30D13" w:rsidRDefault="00A30D13" w:rsidP="00F53C95">
      <w:pPr>
        <w:pStyle w:val="Heading1"/>
        <w:tabs>
          <w:tab w:val="left" w:pos="748"/>
        </w:tabs>
        <w:rPr>
          <w:b w:val="0"/>
          <w:sz w:val="20"/>
        </w:rPr>
      </w:pPr>
    </w:p>
    <w:p w:rsidR="00A30D13" w:rsidRDefault="00A30D13" w:rsidP="00F53C95">
      <w:pPr>
        <w:pStyle w:val="Heading1"/>
        <w:tabs>
          <w:tab w:val="left" w:pos="748"/>
        </w:tabs>
        <w:rPr>
          <w:b w:val="0"/>
          <w:sz w:val="20"/>
        </w:rPr>
      </w:pPr>
    </w:p>
    <w:p w:rsidR="00A30D13" w:rsidRDefault="00A30D13" w:rsidP="00F53C95">
      <w:pPr>
        <w:pStyle w:val="Heading1"/>
        <w:tabs>
          <w:tab w:val="left" w:pos="748"/>
        </w:tabs>
        <w:rPr>
          <w:b w:val="0"/>
          <w:sz w:val="20"/>
        </w:rPr>
      </w:pPr>
    </w:p>
    <w:p w:rsidR="00A30D13" w:rsidRDefault="00A30D13" w:rsidP="00F53C95">
      <w:pPr>
        <w:pStyle w:val="Heading1"/>
        <w:tabs>
          <w:tab w:val="left" w:pos="748"/>
        </w:tabs>
        <w:rPr>
          <w:b w:val="0"/>
          <w:sz w:val="20"/>
        </w:rPr>
      </w:pPr>
    </w:p>
    <w:p w:rsidR="00A30D13" w:rsidRDefault="00A30D13" w:rsidP="00F53C95">
      <w:pPr>
        <w:pStyle w:val="Heading1"/>
        <w:tabs>
          <w:tab w:val="left" w:pos="748"/>
        </w:tabs>
        <w:rPr>
          <w:b w:val="0"/>
          <w:sz w:val="20"/>
        </w:rPr>
      </w:pPr>
    </w:p>
    <w:p w:rsidR="00A30D13" w:rsidRDefault="00A30D13" w:rsidP="00F53C95">
      <w:pPr>
        <w:pStyle w:val="Heading1"/>
        <w:tabs>
          <w:tab w:val="left" w:pos="748"/>
        </w:tabs>
        <w:rPr>
          <w:b w:val="0"/>
          <w:sz w:val="20"/>
        </w:rPr>
      </w:pPr>
    </w:p>
    <w:p w:rsidR="00A30D13" w:rsidRDefault="00A30D13" w:rsidP="00F53C95">
      <w:pPr>
        <w:pStyle w:val="Heading1"/>
        <w:tabs>
          <w:tab w:val="left" w:pos="748"/>
        </w:tabs>
        <w:rPr>
          <w:b w:val="0"/>
          <w:sz w:val="20"/>
        </w:rPr>
      </w:pPr>
    </w:p>
    <w:p w:rsidR="00A30D13" w:rsidRDefault="00A30D13" w:rsidP="00F53C95">
      <w:pPr>
        <w:pStyle w:val="Heading1"/>
        <w:tabs>
          <w:tab w:val="left" w:pos="748"/>
        </w:tabs>
        <w:rPr>
          <w:b w:val="0"/>
          <w:sz w:val="20"/>
        </w:rPr>
      </w:pPr>
    </w:p>
    <w:p w:rsidR="00A30D13" w:rsidRDefault="00A30D13" w:rsidP="00F53C95">
      <w:pPr>
        <w:pStyle w:val="Heading1"/>
        <w:tabs>
          <w:tab w:val="left" w:pos="748"/>
        </w:tabs>
        <w:rPr>
          <w:b w:val="0"/>
          <w:sz w:val="20"/>
        </w:rPr>
      </w:pPr>
    </w:p>
    <w:p w:rsidR="00254FF8" w:rsidRDefault="00254FF8" w:rsidP="00F53C95">
      <w:pPr>
        <w:pStyle w:val="Heading1"/>
        <w:tabs>
          <w:tab w:val="left" w:pos="748"/>
        </w:tabs>
        <w:rPr>
          <w:b w:val="0"/>
          <w:sz w:val="20"/>
        </w:rPr>
      </w:pPr>
    </w:p>
    <w:p w:rsidR="00254FF8" w:rsidRDefault="00254FF8" w:rsidP="00F53C95">
      <w:pPr>
        <w:pStyle w:val="Heading1"/>
        <w:tabs>
          <w:tab w:val="left" w:pos="748"/>
        </w:tabs>
        <w:rPr>
          <w:b w:val="0"/>
          <w:sz w:val="20"/>
        </w:rPr>
      </w:pPr>
    </w:p>
    <w:p w:rsidR="00A30D13" w:rsidRPr="00A30D13" w:rsidRDefault="00A30D13" w:rsidP="00A30D13">
      <w:pPr>
        <w:tabs>
          <w:tab w:val="left" w:pos="748"/>
        </w:tabs>
        <w:spacing w:before="62"/>
        <w:ind w:left="548" w:hanging="401"/>
        <w:outlineLvl w:val="0"/>
        <w:rPr>
          <w:b/>
          <w:bCs/>
          <w:sz w:val="24"/>
          <w:szCs w:val="24"/>
        </w:rPr>
      </w:pPr>
      <w:r w:rsidRPr="00A30D13">
        <w:rPr>
          <w:b/>
          <w:bCs/>
          <w:sz w:val="24"/>
          <w:szCs w:val="24"/>
        </w:rPr>
        <w:t>Acknowledgment of the Service Provider receiving this Manual:</w:t>
      </w:r>
    </w:p>
    <w:p w:rsidR="00A30D13" w:rsidRDefault="00A30D13" w:rsidP="00A30D13">
      <w:pPr>
        <w:tabs>
          <w:tab w:val="left" w:pos="748"/>
        </w:tabs>
        <w:spacing w:before="62"/>
        <w:ind w:left="548" w:hanging="401"/>
        <w:outlineLvl w:val="0"/>
        <w:rPr>
          <w:bCs/>
          <w:sz w:val="20"/>
          <w:szCs w:val="24"/>
        </w:rPr>
      </w:pPr>
    </w:p>
    <w:p w:rsidR="00254FF8" w:rsidRPr="00A30D13" w:rsidRDefault="00254FF8" w:rsidP="00A30D13">
      <w:pPr>
        <w:tabs>
          <w:tab w:val="left" w:pos="748"/>
        </w:tabs>
        <w:spacing w:before="62"/>
        <w:ind w:left="548" w:hanging="401"/>
        <w:outlineLvl w:val="0"/>
        <w:rPr>
          <w:bCs/>
          <w:sz w:val="20"/>
          <w:szCs w:val="24"/>
        </w:rPr>
      </w:pPr>
    </w:p>
    <w:p w:rsidR="00A30D13" w:rsidRDefault="00A30D13" w:rsidP="00A30D13">
      <w:pPr>
        <w:tabs>
          <w:tab w:val="left" w:pos="748"/>
        </w:tabs>
        <w:spacing w:before="62"/>
        <w:ind w:left="548" w:hanging="401"/>
        <w:outlineLvl w:val="0"/>
        <w:rPr>
          <w:bCs/>
          <w:sz w:val="20"/>
          <w:szCs w:val="24"/>
        </w:rPr>
      </w:pPr>
      <w:r>
        <w:rPr>
          <w:bCs/>
          <w:sz w:val="20"/>
          <w:szCs w:val="24"/>
        </w:rPr>
        <w:t>___________________________</w:t>
      </w:r>
    </w:p>
    <w:p w:rsidR="00A30D13" w:rsidRDefault="00A30D13" w:rsidP="00A30D13">
      <w:pPr>
        <w:tabs>
          <w:tab w:val="left" w:pos="748"/>
        </w:tabs>
        <w:spacing w:before="62"/>
        <w:ind w:left="548" w:hanging="401"/>
        <w:outlineLvl w:val="0"/>
        <w:rPr>
          <w:bCs/>
          <w:sz w:val="20"/>
          <w:szCs w:val="24"/>
        </w:rPr>
      </w:pPr>
      <w:r>
        <w:rPr>
          <w:bCs/>
          <w:sz w:val="20"/>
          <w:szCs w:val="24"/>
        </w:rPr>
        <w:t>Company</w:t>
      </w:r>
      <w:r w:rsidR="007E6FD3">
        <w:rPr>
          <w:bCs/>
          <w:sz w:val="20"/>
          <w:szCs w:val="24"/>
        </w:rPr>
        <w:t xml:space="preserve"> Name</w:t>
      </w:r>
    </w:p>
    <w:p w:rsidR="00A30D13" w:rsidRPr="00A30D13" w:rsidRDefault="00A30D13" w:rsidP="00A30D13">
      <w:pPr>
        <w:tabs>
          <w:tab w:val="left" w:pos="748"/>
        </w:tabs>
        <w:spacing w:before="62"/>
        <w:ind w:left="548" w:hanging="401"/>
        <w:outlineLvl w:val="0"/>
        <w:rPr>
          <w:bCs/>
          <w:sz w:val="20"/>
          <w:szCs w:val="24"/>
        </w:rPr>
      </w:pPr>
    </w:p>
    <w:p w:rsidR="00254FF8" w:rsidRDefault="00254FF8" w:rsidP="00A30D13">
      <w:pPr>
        <w:tabs>
          <w:tab w:val="left" w:pos="748"/>
        </w:tabs>
        <w:spacing w:before="62"/>
        <w:ind w:left="548" w:hanging="401"/>
        <w:outlineLvl w:val="0"/>
        <w:rPr>
          <w:bCs/>
          <w:sz w:val="20"/>
          <w:szCs w:val="24"/>
        </w:rPr>
      </w:pPr>
    </w:p>
    <w:p w:rsidR="00A30D13" w:rsidRPr="00A30D13" w:rsidRDefault="00A30D13" w:rsidP="00A30D13">
      <w:pPr>
        <w:tabs>
          <w:tab w:val="left" w:pos="748"/>
        </w:tabs>
        <w:spacing w:before="62"/>
        <w:ind w:left="548" w:hanging="401"/>
        <w:outlineLvl w:val="0"/>
        <w:rPr>
          <w:bCs/>
          <w:sz w:val="20"/>
          <w:szCs w:val="24"/>
        </w:rPr>
      </w:pPr>
      <w:r w:rsidRPr="00A30D13">
        <w:rPr>
          <w:bCs/>
          <w:sz w:val="20"/>
          <w:szCs w:val="24"/>
        </w:rPr>
        <w:t>___________________________</w:t>
      </w:r>
      <w:r w:rsidRPr="00A30D13">
        <w:rPr>
          <w:bCs/>
          <w:sz w:val="20"/>
          <w:szCs w:val="24"/>
        </w:rPr>
        <w:tab/>
      </w:r>
      <w:r w:rsidRPr="00A30D13">
        <w:rPr>
          <w:bCs/>
          <w:sz w:val="20"/>
          <w:szCs w:val="24"/>
        </w:rPr>
        <w:tab/>
      </w:r>
      <w:r w:rsidRPr="00A30D13">
        <w:rPr>
          <w:bCs/>
          <w:sz w:val="20"/>
          <w:szCs w:val="24"/>
        </w:rPr>
        <w:tab/>
        <w:t>____________________</w:t>
      </w:r>
    </w:p>
    <w:p w:rsidR="00A30D13" w:rsidRPr="00A30D13" w:rsidRDefault="00A30D13" w:rsidP="00A30D13">
      <w:pPr>
        <w:tabs>
          <w:tab w:val="left" w:pos="748"/>
        </w:tabs>
        <w:spacing w:before="62"/>
        <w:ind w:left="548" w:hanging="401"/>
        <w:outlineLvl w:val="0"/>
        <w:rPr>
          <w:bCs/>
          <w:sz w:val="20"/>
          <w:szCs w:val="24"/>
        </w:rPr>
      </w:pPr>
      <w:r w:rsidRPr="00A30D13">
        <w:rPr>
          <w:bCs/>
          <w:sz w:val="20"/>
          <w:szCs w:val="24"/>
        </w:rPr>
        <w:t>Service Provider Representative (Print)</w:t>
      </w:r>
      <w:r w:rsidRPr="00A30D13">
        <w:rPr>
          <w:bCs/>
          <w:sz w:val="20"/>
          <w:szCs w:val="24"/>
        </w:rPr>
        <w:tab/>
      </w:r>
      <w:r w:rsidRPr="00A30D13">
        <w:rPr>
          <w:bCs/>
          <w:sz w:val="20"/>
          <w:szCs w:val="24"/>
        </w:rPr>
        <w:tab/>
      </w:r>
      <w:r w:rsidRPr="00A30D13">
        <w:rPr>
          <w:bCs/>
          <w:sz w:val="20"/>
          <w:szCs w:val="24"/>
        </w:rPr>
        <w:tab/>
        <w:t xml:space="preserve">Date </w:t>
      </w:r>
    </w:p>
    <w:p w:rsidR="00A30D13" w:rsidRDefault="00A30D13" w:rsidP="00F53C95">
      <w:pPr>
        <w:pStyle w:val="Heading1"/>
        <w:tabs>
          <w:tab w:val="left" w:pos="748"/>
        </w:tabs>
        <w:rPr>
          <w:b w:val="0"/>
          <w:sz w:val="20"/>
        </w:rPr>
      </w:pPr>
    </w:p>
    <w:p w:rsidR="00A30D13" w:rsidRDefault="00A30D13" w:rsidP="00F53C95">
      <w:pPr>
        <w:pStyle w:val="Heading1"/>
        <w:tabs>
          <w:tab w:val="left" w:pos="748"/>
        </w:tabs>
        <w:rPr>
          <w:b w:val="0"/>
          <w:sz w:val="20"/>
        </w:rPr>
      </w:pPr>
    </w:p>
    <w:p w:rsidR="007E6FD3" w:rsidRDefault="007E6FD3" w:rsidP="00F53C95">
      <w:pPr>
        <w:pStyle w:val="Heading1"/>
        <w:tabs>
          <w:tab w:val="left" w:pos="748"/>
        </w:tabs>
        <w:rPr>
          <w:b w:val="0"/>
          <w:sz w:val="20"/>
        </w:rPr>
      </w:pPr>
    </w:p>
    <w:p w:rsidR="00254FF8" w:rsidRDefault="00254FF8" w:rsidP="00F53C95">
      <w:pPr>
        <w:pStyle w:val="Heading1"/>
        <w:tabs>
          <w:tab w:val="left" w:pos="748"/>
        </w:tabs>
        <w:rPr>
          <w:b w:val="0"/>
          <w:sz w:val="20"/>
        </w:rPr>
      </w:pPr>
    </w:p>
    <w:p w:rsidR="00A30D13" w:rsidRDefault="00A30D13" w:rsidP="00F53C95">
      <w:pPr>
        <w:pStyle w:val="Heading1"/>
        <w:tabs>
          <w:tab w:val="left" w:pos="748"/>
        </w:tabs>
        <w:rPr>
          <w:b w:val="0"/>
          <w:sz w:val="20"/>
        </w:rPr>
      </w:pPr>
    </w:p>
    <w:p w:rsidR="00F53C95" w:rsidRDefault="00F53C95" w:rsidP="00F53C95">
      <w:pPr>
        <w:pStyle w:val="Heading1"/>
        <w:tabs>
          <w:tab w:val="left" w:pos="748"/>
        </w:tabs>
        <w:rPr>
          <w:b w:val="0"/>
          <w:sz w:val="20"/>
        </w:rPr>
      </w:pPr>
    </w:p>
    <w:p w:rsidR="00F53C95" w:rsidRDefault="00F53C95" w:rsidP="00F53C95">
      <w:pPr>
        <w:pStyle w:val="Heading1"/>
        <w:tabs>
          <w:tab w:val="left" w:pos="748"/>
        </w:tabs>
        <w:rPr>
          <w:b w:val="0"/>
          <w:sz w:val="20"/>
        </w:rPr>
      </w:pPr>
    </w:p>
    <w:p w:rsidR="00F53C95" w:rsidRDefault="00F53C95" w:rsidP="00F53C95">
      <w:pPr>
        <w:pStyle w:val="Heading1"/>
        <w:tabs>
          <w:tab w:val="left" w:pos="748"/>
        </w:tabs>
        <w:rPr>
          <w:b w:val="0"/>
          <w:sz w:val="20"/>
        </w:rPr>
      </w:pPr>
    </w:p>
    <w:sectPr w:rsidR="00F53C95" w:rsidSect="00334288">
      <w:pgSz w:w="7920" w:h="12240"/>
      <w:pgMar w:top="560" w:right="620" w:bottom="500" w:left="6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D24" w:rsidRDefault="00893D24">
      <w:r>
        <w:separator/>
      </w:r>
    </w:p>
  </w:endnote>
  <w:endnote w:type="continuationSeparator" w:id="0">
    <w:p w:rsidR="00893D24" w:rsidRDefault="0089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2D1" w:rsidRDefault="007F02D1">
    <w:pPr>
      <w:pStyle w:val="BodyText"/>
      <w:spacing w:line="14" w:lineRule="auto"/>
      <w:ind w:left="0"/>
    </w:pPr>
    <w:r>
      <w:rPr>
        <w:noProof/>
      </w:rPr>
      <mc:AlternateContent>
        <mc:Choice Requires="wps">
          <w:drawing>
            <wp:anchor distT="0" distB="0" distL="114300" distR="114300" simplePos="0" relativeHeight="487201280" behindDoc="1" locked="0" layoutInCell="1" allowOverlap="1" wp14:anchorId="22F3FD43" wp14:editId="0547C82A">
              <wp:simplePos x="0" y="0"/>
              <wp:positionH relativeFrom="page">
                <wp:posOffset>393700</wp:posOffset>
              </wp:positionH>
              <wp:positionV relativeFrom="page">
                <wp:posOffset>7406640</wp:posOffset>
              </wp:positionV>
              <wp:extent cx="4229100" cy="0"/>
              <wp:effectExtent l="0" t="0" r="0" b="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6350">
                        <a:solidFill>
                          <a:srgbClr val="BABC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5BAB5" id="Line 4" o:spid="_x0000_s1026" style="position:absolute;z-index:-1611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pt,583.2pt" to="364pt,5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" strokecolor="#babcc0" strokeweight=".5pt">
              <w10:wrap anchorx="page" anchory="page"/>
            </v:line>
          </w:pict>
        </mc:Fallback>
      </mc:AlternateContent>
    </w:r>
    <w:r>
      <w:rPr>
        <w:noProof/>
      </w:rPr>
      <mc:AlternateContent>
        <mc:Choice Requires="wps">
          <w:drawing>
            <wp:anchor distT="0" distB="0" distL="114300" distR="114300" simplePos="0" relativeHeight="487201792" behindDoc="1" locked="0" layoutInCell="1" allowOverlap="1" wp14:anchorId="2DD6980D" wp14:editId="1C93E552">
              <wp:simplePos x="0" y="0"/>
              <wp:positionH relativeFrom="page">
                <wp:posOffset>4542155</wp:posOffset>
              </wp:positionH>
              <wp:positionV relativeFrom="page">
                <wp:posOffset>7428230</wp:posOffset>
              </wp:positionV>
              <wp:extent cx="173990" cy="111125"/>
              <wp:effectExtent l="0" t="0" r="0" b="0"/>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2D1" w:rsidRDefault="007F02D1">
                          <w:pPr>
                            <w:spacing w:before="16"/>
                            <w:ind w:left="60"/>
                            <w:rPr>
                              <w:sz w:val="12"/>
                            </w:rPr>
                          </w:pPr>
                          <w:r>
                            <w:fldChar w:fldCharType="begin"/>
                          </w:r>
                          <w:r>
                            <w:rPr>
                              <w:sz w:val="12"/>
                            </w:rPr>
                            <w:instrText xml:space="preserve"> PAGE </w:instrText>
                          </w:r>
                          <w:r>
                            <w:fldChar w:fldCharType="separate"/>
                          </w:r>
                          <w:r>
                            <w:rPr>
                              <w:noProof/>
                              <w:sz w:val="12"/>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6980D" id="_x0000_t202" coordsize="21600,21600" o:spt="202" path="m,l,21600r21600,l21600,xe">
              <v:stroke joinstyle="miter"/>
              <v:path gradientshapeok="t" o:connecttype="rect"/>
            </v:shapetype>
            <v:shape id="docshape4" o:spid="_x0000_s1026" type="#_x0000_t202" style="position:absolute;margin-left:357.65pt;margin-top:584.9pt;width:13.7pt;height:8.75pt;z-index:-1611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" filled="f" stroked="f">
              <v:textbox inset="0,0,0,0">
                <w:txbxContent>
                  <w:p w:rsidR="007F02D1" w:rsidRDefault="007F02D1">
                    <w:pPr>
                      <w:spacing w:before="16"/>
                      <w:ind w:left="60"/>
                      <w:rPr>
                        <w:sz w:val="12"/>
                      </w:rPr>
                    </w:pPr>
                    <w:r>
                      <w:fldChar w:fldCharType="begin"/>
                    </w:r>
                    <w:r>
                      <w:rPr>
                        <w:sz w:val="12"/>
                      </w:rPr>
                      <w:instrText xml:space="preserve"> PAGE </w:instrText>
                    </w:r>
                    <w:r>
                      <w:fldChar w:fldCharType="separate"/>
                    </w:r>
                    <w:r>
                      <w:rPr>
                        <w:noProof/>
                        <w:sz w:val="12"/>
                      </w:rPr>
                      <w:t>40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02304" behindDoc="1" locked="0" layoutInCell="1" allowOverlap="1" wp14:anchorId="70D12FE9" wp14:editId="2427F588">
              <wp:simplePos x="0" y="0"/>
              <wp:positionH relativeFrom="page">
                <wp:posOffset>381000</wp:posOffset>
              </wp:positionH>
              <wp:positionV relativeFrom="page">
                <wp:posOffset>7441565</wp:posOffset>
              </wp:positionV>
              <wp:extent cx="978535" cy="111125"/>
              <wp:effectExtent l="0" t="0" r="0" b="0"/>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2D1" w:rsidRDefault="007F02D1">
                          <w:pPr>
                            <w:spacing w:before="16"/>
                            <w:ind w:left="20"/>
                            <w:rPr>
                              <w:sz w:val="12"/>
                            </w:rPr>
                          </w:pPr>
                          <w:r>
                            <w:rPr>
                              <w:sz w:val="12"/>
                            </w:rPr>
                            <w:t>F70115</w:t>
                          </w:r>
                          <w:r>
                            <w:rPr>
                              <w:spacing w:val="-1"/>
                              <w:sz w:val="12"/>
                            </w:rPr>
                            <w:t xml:space="preserve"> </w:t>
                          </w:r>
                          <w:r>
                            <w:rPr>
                              <w:sz w:val="12"/>
                            </w:rPr>
                            <w:t>REV (21 Jan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12FE9" id="docshape5" o:spid="_x0000_s1027" type="#_x0000_t202" style="position:absolute;margin-left:30pt;margin-top:585.95pt;width:77.05pt;height:8.75pt;z-index:-161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" filled="f" stroked="f">
              <v:textbox inset="0,0,0,0">
                <w:txbxContent>
                  <w:p w:rsidR="007F02D1" w:rsidRDefault="007F02D1">
                    <w:pPr>
                      <w:spacing w:before="16"/>
                      <w:ind w:left="20"/>
                      <w:rPr>
                        <w:sz w:val="12"/>
                      </w:rPr>
                    </w:pPr>
                    <w:r>
                      <w:rPr>
                        <w:sz w:val="12"/>
                      </w:rPr>
                      <w:t>F70115</w:t>
                    </w:r>
                    <w:r>
                      <w:rPr>
                        <w:spacing w:val="-1"/>
                        <w:sz w:val="12"/>
                      </w:rPr>
                      <w:t xml:space="preserve"> </w:t>
                    </w:r>
                    <w:r>
                      <w:rPr>
                        <w:sz w:val="12"/>
                      </w:rPr>
                      <w:t>REV (21 Jan 2022)</w:t>
                    </w:r>
                  </w:p>
                </w:txbxContent>
              </v:textbox>
              <w10:wrap anchorx="page" anchory="page"/>
            </v:shape>
          </w:pict>
        </mc:Fallback>
      </mc:AlternateContent>
    </w:r>
    <w:r>
      <w:rPr>
        <w:noProof/>
      </w:rPr>
      <mc:AlternateContent>
        <mc:Choice Requires="wps">
          <w:drawing>
            <wp:anchor distT="0" distB="0" distL="114300" distR="114300" simplePos="0" relativeHeight="487202816" behindDoc="1" locked="0" layoutInCell="1" allowOverlap="1" wp14:anchorId="2C032DDC" wp14:editId="11032764">
              <wp:simplePos x="0" y="0"/>
              <wp:positionH relativeFrom="page">
                <wp:posOffset>2064385</wp:posOffset>
              </wp:positionH>
              <wp:positionV relativeFrom="page">
                <wp:posOffset>7441565</wp:posOffset>
              </wp:positionV>
              <wp:extent cx="855980" cy="111125"/>
              <wp:effectExtent l="0" t="0" r="0" b="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2D1" w:rsidRDefault="007F02D1">
                          <w:pPr>
                            <w:spacing w:before="16"/>
                            <w:ind w:left="20"/>
                            <w:rPr>
                              <w:sz w:val="12"/>
                            </w:rPr>
                          </w:pPr>
                          <w:r>
                            <w:rPr>
                              <w:sz w:val="12"/>
                            </w:rPr>
                            <w:t>Service</w:t>
                          </w:r>
                          <w:r>
                            <w:rPr>
                              <w:spacing w:val="-1"/>
                              <w:sz w:val="12"/>
                            </w:rPr>
                            <w:t xml:space="preserve"> </w:t>
                          </w:r>
                          <w:r>
                            <w:rPr>
                              <w:sz w:val="12"/>
                            </w:rPr>
                            <w:t>Provider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32DDC" id="docshape6" o:spid="_x0000_s1028" type="#_x0000_t202" style="position:absolute;margin-left:162.55pt;margin-top:585.95pt;width:67.4pt;height:8.75pt;z-index:-1611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" filled="f" stroked="f">
              <v:textbox inset="0,0,0,0">
                <w:txbxContent>
                  <w:p w:rsidR="007F02D1" w:rsidRDefault="007F02D1">
                    <w:pPr>
                      <w:spacing w:before="16"/>
                      <w:ind w:left="20"/>
                      <w:rPr>
                        <w:sz w:val="12"/>
                      </w:rPr>
                    </w:pPr>
                    <w:r>
                      <w:rPr>
                        <w:sz w:val="12"/>
                      </w:rPr>
                      <w:t>Service</w:t>
                    </w:r>
                    <w:r>
                      <w:rPr>
                        <w:spacing w:val="-1"/>
                        <w:sz w:val="12"/>
                      </w:rPr>
                      <w:t xml:space="preserve"> </w:t>
                    </w:r>
                    <w:r>
                      <w:rPr>
                        <w:sz w:val="12"/>
                      </w:rPr>
                      <w:t>Provider Manual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2D1" w:rsidRPr="00662360" w:rsidRDefault="007F02D1" w:rsidP="00662360">
    <w:pPr>
      <w:pStyle w:val="Footer"/>
      <w:rPr>
        <w:b/>
        <w:bCs/>
        <w:sz w:val="16"/>
        <w:szCs w:val="16"/>
      </w:rPr>
    </w:pPr>
    <w:r>
      <w:rPr>
        <w:noProof/>
      </w:rPr>
      <mc:AlternateContent>
        <mc:Choice Requires="wps">
          <w:drawing>
            <wp:anchor distT="0" distB="0" distL="114300" distR="114300" simplePos="0" relativeHeight="487206912" behindDoc="0" locked="0" layoutInCell="1" allowOverlap="1" wp14:anchorId="410AF255" wp14:editId="5BFF79E6">
              <wp:simplePos x="0" y="0"/>
              <wp:positionH relativeFrom="margin">
                <wp:align>right</wp:align>
              </wp:positionH>
              <wp:positionV relativeFrom="bottomMargin">
                <wp:posOffset>189865</wp:posOffset>
              </wp:positionV>
              <wp:extent cx="2000250" cy="152400"/>
              <wp:effectExtent l="0" t="0" r="0" b="0"/>
              <wp:wrapNone/>
              <wp:docPr id="25"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40C" w:rsidRPr="001A30DA" w:rsidRDefault="007F02D1" w:rsidP="006C740C">
                          <w:pPr>
                            <w:spacing w:before="16"/>
                            <w:ind w:left="20"/>
                            <w:jc w:val="right"/>
                            <w:rPr>
                              <w:b/>
                              <w:sz w:val="18"/>
                            </w:rPr>
                          </w:pPr>
                          <w:r w:rsidRPr="001A30DA">
                            <w:rPr>
                              <w:b/>
                              <w:spacing w:val="-2"/>
                              <w:sz w:val="18"/>
                            </w:rPr>
                            <w:t>F70115</w:t>
                          </w:r>
                          <w:r>
                            <w:rPr>
                              <w:b/>
                              <w:spacing w:val="-2"/>
                              <w:sz w:val="18"/>
                            </w:rPr>
                            <w:t>_</w:t>
                          </w:r>
                          <w:r w:rsidR="006C740C" w:rsidRPr="006C740C">
                            <w:rPr>
                              <w:b/>
                              <w:spacing w:val="-2"/>
                              <w:sz w:val="18"/>
                            </w:rPr>
                            <w:t xml:space="preserve"> </w:t>
                          </w:r>
                          <w:r w:rsidR="006C740C">
                            <w:rPr>
                              <w:b/>
                              <w:spacing w:val="-2"/>
                              <w:sz w:val="18"/>
                            </w:rPr>
                            <w:t>REV (23 NOV 2022)</w:t>
                          </w:r>
                        </w:p>
                        <w:p w:rsidR="007F02D1" w:rsidRPr="001A30DA" w:rsidRDefault="007F02D1" w:rsidP="001A30DA">
                          <w:pPr>
                            <w:spacing w:before="16"/>
                            <w:ind w:left="20"/>
                            <w:jc w:val="right"/>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AF255" id="_x0000_t202" coordsize="21600,21600" o:spt="202" path="m,l,21600r21600,l21600,xe">
              <v:stroke joinstyle="miter"/>
              <v:path gradientshapeok="t" o:connecttype="rect"/>
            </v:shapetype>
            <v:shape id="_x0000_s1029" type="#_x0000_t202" style="position:absolute;margin-left:106.3pt;margin-top:14.95pt;width:157.5pt;height:12pt;z-index:48720691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" filled="f" stroked="f">
              <v:textbox inset="0,0,0,0">
                <w:txbxContent>
                  <w:p w:rsidR="006C740C" w:rsidRPr="001A30DA" w:rsidRDefault="007F02D1" w:rsidP="006C740C">
                    <w:pPr>
                      <w:spacing w:before="16"/>
                      <w:ind w:left="20"/>
                      <w:jc w:val="right"/>
                      <w:rPr>
                        <w:b/>
                        <w:sz w:val="18"/>
                      </w:rPr>
                    </w:pPr>
                    <w:r w:rsidRPr="001A30DA">
                      <w:rPr>
                        <w:b/>
                        <w:spacing w:val="-2"/>
                        <w:sz w:val="18"/>
                      </w:rPr>
                      <w:t>F70115</w:t>
                    </w:r>
                    <w:r>
                      <w:rPr>
                        <w:b/>
                        <w:spacing w:val="-2"/>
                        <w:sz w:val="18"/>
                      </w:rPr>
                      <w:t>_</w:t>
                    </w:r>
                    <w:r w:rsidR="006C740C" w:rsidRPr="006C740C">
                      <w:rPr>
                        <w:b/>
                        <w:spacing w:val="-2"/>
                        <w:sz w:val="18"/>
                      </w:rPr>
                      <w:t xml:space="preserve"> </w:t>
                    </w:r>
                    <w:r w:rsidR="006C740C">
                      <w:rPr>
                        <w:b/>
                        <w:spacing w:val="-2"/>
                        <w:sz w:val="18"/>
                      </w:rPr>
                      <w:t>REV (23 NOV 2022)</w:t>
                    </w:r>
                  </w:p>
                  <w:p w:rsidR="007F02D1" w:rsidRPr="001A30DA" w:rsidRDefault="007F02D1" w:rsidP="001A30DA">
                    <w:pPr>
                      <w:spacing w:before="16"/>
                      <w:ind w:left="20"/>
                      <w:jc w:val="right"/>
                      <w:rPr>
                        <w:b/>
                        <w:sz w:val="18"/>
                      </w:rPr>
                    </w:pPr>
                  </w:p>
                </w:txbxContent>
              </v:textbox>
              <w10:wrap anchorx="margin" anchory="margin"/>
            </v:shape>
          </w:pict>
        </mc:Fallback>
      </mc:AlternateContent>
    </w:r>
    <w:sdt>
      <w:sdtPr>
        <w:id w:val="-1033185822"/>
        <w:docPartObj>
          <w:docPartGallery w:val="Page Numbers (Bottom of Page)"/>
          <w:docPartUnique/>
        </w:docPartObj>
      </w:sdtPr>
      <w:sdtEndPr>
        <w:rPr>
          <w:sz w:val="16"/>
          <w:szCs w:val="16"/>
        </w:rPr>
      </w:sdtEndPr>
      <w:sdtContent>
        <w:sdt>
          <w:sdtPr>
            <w:rPr>
              <w:sz w:val="20"/>
            </w:rPr>
            <w:id w:val="1728636285"/>
            <w:docPartObj>
              <w:docPartGallery w:val="Page Numbers (Top of Page)"/>
              <w:docPartUnique/>
            </w:docPartObj>
          </w:sdtPr>
          <w:sdtEndPr>
            <w:rPr>
              <w:sz w:val="16"/>
              <w:szCs w:val="16"/>
            </w:rPr>
          </w:sdtEndPr>
          <w:sdtContent>
            <w:r w:rsidRPr="001A30DA">
              <w:rPr>
                <w:b/>
                <w:sz w:val="18"/>
                <w:szCs w:val="16"/>
              </w:rPr>
              <w:t xml:space="preserve">Page </w:t>
            </w:r>
            <w:r w:rsidRPr="001A30DA">
              <w:rPr>
                <w:b/>
                <w:bCs/>
                <w:sz w:val="18"/>
                <w:szCs w:val="16"/>
              </w:rPr>
              <w:fldChar w:fldCharType="begin"/>
            </w:r>
            <w:r w:rsidRPr="001A30DA">
              <w:rPr>
                <w:b/>
                <w:bCs/>
                <w:sz w:val="18"/>
                <w:szCs w:val="16"/>
              </w:rPr>
              <w:instrText xml:space="preserve"> PAGE </w:instrText>
            </w:r>
            <w:r w:rsidRPr="001A30DA">
              <w:rPr>
                <w:b/>
                <w:bCs/>
                <w:sz w:val="18"/>
                <w:szCs w:val="16"/>
              </w:rPr>
              <w:fldChar w:fldCharType="separate"/>
            </w:r>
            <w:r w:rsidRPr="001A30DA">
              <w:rPr>
                <w:b/>
                <w:bCs/>
                <w:noProof/>
                <w:sz w:val="18"/>
                <w:szCs w:val="16"/>
              </w:rPr>
              <w:t>2</w:t>
            </w:r>
            <w:r w:rsidRPr="001A30DA">
              <w:rPr>
                <w:b/>
                <w:bCs/>
                <w:sz w:val="18"/>
                <w:szCs w:val="16"/>
              </w:rPr>
              <w:fldChar w:fldCharType="end"/>
            </w:r>
            <w:r w:rsidRPr="001A30DA">
              <w:rPr>
                <w:b/>
                <w:sz w:val="18"/>
                <w:szCs w:val="16"/>
              </w:rPr>
              <w:t xml:space="preserve"> of </w:t>
            </w:r>
            <w:r w:rsidRPr="001A30DA">
              <w:rPr>
                <w:b/>
                <w:bCs/>
                <w:sz w:val="18"/>
                <w:szCs w:val="16"/>
              </w:rPr>
              <w:fldChar w:fldCharType="begin"/>
            </w:r>
            <w:r w:rsidRPr="001A30DA">
              <w:rPr>
                <w:b/>
                <w:bCs/>
                <w:sz w:val="18"/>
                <w:szCs w:val="16"/>
              </w:rPr>
              <w:instrText xml:space="preserve"> NUMPAGES  </w:instrText>
            </w:r>
            <w:r w:rsidRPr="001A30DA">
              <w:rPr>
                <w:b/>
                <w:bCs/>
                <w:sz w:val="18"/>
                <w:szCs w:val="16"/>
              </w:rPr>
              <w:fldChar w:fldCharType="separate"/>
            </w:r>
            <w:r w:rsidRPr="001A30DA">
              <w:rPr>
                <w:b/>
                <w:bCs/>
                <w:noProof/>
                <w:sz w:val="18"/>
                <w:szCs w:val="16"/>
              </w:rPr>
              <w:t>43</w:t>
            </w:r>
            <w:r w:rsidRPr="001A30DA">
              <w:rPr>
                <w:b/>
                <w:bCs/>
                <w:sz w:val="18"/>
                <w:szCs w:val="16"/>
              </w:rPr>
              <w:fldChar w:fldCharType="end"/>
            </w:r>
            <w:r>
              <w:rPr>
                <w:b/>
                <w:bCs/>
                <w:sz w:val="18"/>
                <w:szCs w:val="16"/>
              </w:rPr>
              <w:t xml:space="preserve"> - </w:t>
            </w:r>
            <w:r w:rsidRPr="007E6FD3">
              <w:rPr>
                <w:bCs/>
                <w:sz w:val="18"/>
                <w:szCs w:val="16"/>
              </w:rPr>
              <w:t>Not Subject to EAR or ITAR</w:t>
            </w:r>
            <w:r>
              <w:rPr>
                <w:b/>
                <w:bCs/>
                <w:sz w:val="16"/>
                <w:szCs w:val="16"/>
              </w:rPr>
              <w:tab/>
              <w:t xml:space="preserve"> </w:t>
            </w:r>
            <w:r>
              <w:rPr>
                <w:b/>
                <w:bCs/>
                <w:sz w:val="16"/>
                <w:szCs w:val="16"/>
              </w:rPr>
              <w:tab/>
            </w:r>
            <w:r>
              <w:rPr>
                <w:b/>
                <w:bCs/>
                <w:sz w:val="16"/>
                <w:szCs w:val="16"/>
              </w:rPr>
              <w:tab/>
            </w:r>
          </w:sdtContent>
        </w:sdt>
      </w:sdtContent>
    </w:sdt>
  </w:p>
  <w:p w:rsidR="007F02D1" w:rsidRDefault="007F02D1">
    <w:pPr>
      <w:pStyle w:val="BodyText"/>
      <w:spacing w:line="14" w:lineRule="auto"/>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2D1" w:rsidRPr="00E133D1" w:rsidRDefault="007F02D1" w:rsidP="001A30DA">
    <w:pPr>
      <w:pStyle w:val="Footer"/>
      <w:rPr>
        <w:b/>
        <w:bCs/>
        <w:sz w:val="18"/>
        <w:szCs w:val="16"/>
      </w:rPr>
    </w:pPr>
    <w:r>
      <w:rPr>
        <w:noProof/>
      </w:rPr>
      <mc:AlternateContent>
        <mc:Choice Requires="wps">
          <w:drawing>
            <wp:anchor distT="0" distB="0" distL="114300" distR="114300" simplePos="0" relativeHeight="487208960" behindDoc="0" locked="0" layoutInCell="1" allowOverlap="1" wp14:anchorId="72F45048" wp14:editId="21B8D14B">
              <wp:simplePos x="0" y="0"/>
              <wp:positionH relativeFrom="margin">
                <wp:posOffset>2392071</wp:posOffset>
              </wp:positionH>
              <wp:positionV relativeFrom="bottomMargin">
                <wp:align>top</wp:align>
              </wp:positionV>
              <wp:extent cx="2000250" cy="152400"/>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2D1" w:rsidRPr="001A30DA" w:rsidRDefault="007F02D1" w:rsidP="00CE0886">
                          <w:pPr>
                            <w:spacing w:before="16"/>
                            <w:ind w:left="20"/>
                            <w:jc w:val="right"/>
                            <w:rPr>
                              <w:b/>
                              <w:sz w:val="18"/>
                            </w:rPr>
                          </w:pPr>
                          <w:r w:rsidRPr="001A30DA">
                            <w:rPr>
                              <w:b/>
                              <w:spacing w:val="-2"/>
                              <w:sz w:val="18"/>
                            </w:rPr>
                            <w:t>F70115</w:t>
                          </w:r>
                          <w:r>
                            <w:rPr>
                              <w:b/>
                              <w:spacing w:val="-2"/>
                              <w:sz w:val="18"/>
                            </w:rPr>
                            <w:t>_</w:t>
                          </w:r>
                          <w:r w:rsidR="006C740C">
                            <w:rPr>
                              <w:b/>
                              <w:spacing w:val="-2"/>
                              <w:sz w:val="18"/>
                            </w:rPr>
                            <w:t>REV (23 NOV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45048" id="_x0000_t202" coordsize="21600,21600" o:spt="202" path="m,l,21600r21600,l21600,xe">
              <v:stroke joinstyle="miter"/>
              <v:path gradientshapeok="t" o:connecttype="rect"/>
            </v:shapetype>
            <v:shape id="_x0000_s1030" type="#_x0000_t202" style="position:absolute;margin-left:188.35pt;margin-top:0;width:157.5pt;height:12pt;z-index:487208960;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" filled="f" stroked="f">
              <v:textbox inset="0,0,0,0">
                <w:txbxContent>
                  <w:p w:rsidR="007F02D1" w:rsidRPr="001A30DA" w:rsidRDefault="007F02D1" w:rsidP="00CE0886">
                    <w:pPr>
                      <w:spacing w:before="16"/>
                      <w:ind w:left="20"/>
                      <w:jc w:val="right"/>
                      <w:rPr>
                        <w:b/>
                        <w:sz w:val="18"/>
                      </w:rPr>
                    </w:pPr>
                    <w:r w:rsidRPr="001A30DA">
                      <w:rPr>
                        <w:b/>
                        <w:spacing w:val="-2"/>
                        <w:sz w:val="18"/>
                      </w:rPr>
                      <w:t>F70115</w:t>
                    </w:r>
                    <w:r>
                      <w:rPr>
                        <w:b/>
                        <w:spacing w:val="-2"/>
                        <w:sz w:val="18"/>
                      </w:rPr>
                      <w:t>_</w:t>
                    </w:r>
                    <w:r w:rsidR="006C740C">
                      <w:rPr>
                        <w:b/>
                        <w:spacing w:val="-2"/>
                        <w:sz w:val="18"/>
                      </w:rPr>
                      <w:t>REV (23 NOV 2022)</w:t>
                    </w:r>
                  </w:p>
                </w:txbxContent>
              </v:textbox>
              <w10:wrap anchorx="margin" anchory="margin"/>
            </v:shape>
          </w:pict>
        </mc:Fallback>
      </mc:AlternateContent>
    </w:r>
    <w:sdt>
      <w:sdtPr>
        <w:id w:val="241224135"/>
        <w:docPartObj>
          <w:docPartGallery w:val="Page Numbers (Bottom of Page)"/>
          <w:docPartUnique/>
        </w:docPartObj>
      </w:sdtPr>
      <w:sdtEndPr>
        <w:rPr>
          <w:b/>
          <w:sz w:val="18"/>
          <w:szCs w:val="16"/>
        </w:rPr>
      </w:sdtEndPr>
      <w:sdtContent>
        <w:sdt>
          <w:sdtPr>
            <w:rPr>
              <w:b/>
              <w:sz w:val="24"/>
            </w:rPr>
            <w:id w:val="764724596"/>
            <w:docPartObj>
              <w:docPartGallery w:val="Page Numbers (Top of Page)"/>
              <w:docPartUnique/>
            </w:docPartObj>
          </w:sdtPr>
          <w:sdtEndPr>
            <w:rPr>
              <w:sz w:val="18"/>
              <w:szCs w:val="16"/>
            </w:rPr>
          </w:sdtEndPr>
          <w:sdtContent>
            <w:r w:rsidRPr="00E133D1">
              <w:rPr>
                <w:b/>
                <w:sz w:val="18"/>
                <w:szCs w:val="16"/>
              </w:rPr>
              <w:t xml:space="preserve">Page </w:t>
            </w:r>
            <w:r w:rsidRPr="00E133D1">
              <w:rPr>
                <w:b/>
                <w:bCs/>
                <w:sz w:val="18"/>
                <w:szCs w:val="16"/>
              </w:rPr>
              <w:fldChar w:fldCharType="begin"/>
            </w:r>
            <w:r w:rsidRPr="00E133D1">
              <w:rPr>
                <w:b/>
                <w:bCs/>
                <w:sz w:val="18"/>
                <w:szCs w:val="16"/>
              </w:rPr>
              <w:instrText xml:space="preserve"> PAGE </w:instrText>
            </w:r>
            <w:r w:rsidRPr="00E133D1">
              <w:rPr>
                <w:b/>
                <w:bCs/>
                <w:sz w:val="18"/>
                <w:szCs w:val="16"/>
              </w:rPr>
              <w:fldChar w:fldCharType="separate"/>
            </w:r>
            <w:r w:rsidRPr="00E133D1">
              <w:rPr>
                <w:b/>
                <w:bCs/>
                <w:noProof/>
                <w:sz w:val="18"/>
                <w:szCs w:val="16"/>
              </w:rPr>
              <w:t>41</w:t>
            </w:r>
            <w:r w:rsidRPr="00E133D1">
              <w:rPr>
                <w:b/>
                <w:bCs/>
                <w:sz w:val="18"/>
                <w:szCs w:val="16"/>
              </w:rPr>
              <w:fldChar w:fldCharType="end"/>
            </w:r>
            <w:r w:rsidRPr="00E133D1">
              <w:rPr>
                <w:b/>
                <w:sz w:val="18"/>
                <w:szCs w:val="16"/>
              </w:rPr>
              <w:t xml:space="preserve"> of </w:t>
            </w:r>
            <w:r w:rsidRPr="00E133D1">
              <w:rPr>
                <w:b/>
                <w:bCs/>
                <w:sz w:val="18"/>
                <w:szCs w:val="16"/>
              </w:rPr>
              <w:fldChar w:fldCharType="begin"/>
            </w:r>
            <w:r w:rsidRPr="00E133D1">
              <w:rPr>
                <w:b/>
                <w:bCs/>
                <w:sz w:val="18"/>
                <w:szCs w:val="16"/>
              </w:rPr>
              <w:instrText xml:space="preserve"> NUMPAGES  </w:instrText>
            </w:r>
            <w:r w:rsidRPr="00E133D1">
              <w:rPr>
                <w:b/>
                <w:bCs/>
                <w:sz w:val="18"/>
                <w:szCs w:val="16"/>
              </w:rPr>
              <w:fldChar w:fldCharType="separate"/>
            </w:r>
            <w:r w:rsidRPr="00E133D1">
              <w:rPr>
                <w:b/>
                <w:bCs/>
                <w:noProof/>
                <w:sz w:val="18"/>
                <w:szCs w:val="16"/>
              </w:rPr>
              <w:t>43</w:t>
            </w:r>
            <w:r w:rsidRPr="00E133D1">
              <w:rPr>
                <w:b/>
                <w:bCs/>
                <w:sz w:val="18"/>
                <w:szCs w:val="16"/>
              </w:rPr>
              <w:fldChar w:fldCharType="end"/>
            </w:r>
            <w:r>
              <w:rPr>
                <w:b/>
                <w:bCs/>
                <w:sz w:val="18"/>
                <w:szCs w:val="16"/>
              </w:rPr>
              <w:t xml:space="preserve"> - </w:t>
            </w:r>
          </w:sdtContent>
        </w:sdt>
      </w:sdtContent>
    </w:sdt>
    <w:r w:rsidRPr="007E6FD3">
      <w:t xml:space="preserve"> </w:t>
    </w:r>
    <w:r w:rsidRPr="007E6FD3">
      <w:rPr>
        <w:sz w:val="18"/>
        <w:szCs w:val="16"/>
      </w:rPr>
      <w:t>Not Subject to EAR or ITAR</w:t>
    </w:r>
  </w:p>
  <w:p w:rsidR="007F02D1" w:rsidRPr="00E133D1" w:rsidRDefault="007F02D1">
    <w:pPr>
      <w:pStyle w:val="Footer"/>
      <w:jc w:val="center"/>
      <w:rPr>
        <w:b/>
        <w:sz w:val="20"/>
        <w:szCs w:val="16"/>
      </w:rPr>
    </w:pPr>
  </w:p>
  <w:p w:rsidR="007F02D1" w:rsidRPr="00E133D1" w:rsidRDefault="007F02D1">
    <w:pPr>
      <w:pStyle w:val="BodyText"/>
      <w:spacing w:line="14" w:lineRule="auto"/>
      <w:ind w:left="0"/>
      <w:rPr>
        <w: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D24" w:rsidRDefault="00893D24">
      <w:r>
        <w:separator/>
      </w:r>
    </w:p>
  </w:footnote>
  <w:footnote w:type="continuationSeparator" w:id="0">
    <w:p w:rsidR="00893D24" w:rsidRDefault="00893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649E"/>
    <w:multiLevelType w:val="hybridMultilevel"/>
    <w:tmpl w:val="26E48744"/>
    <w:lvl w:ilvl="0" w:tplc="BD2CDDC0">
      <w:start w:val="1"/>
      <w:numFmt w:val="bullet"/>
      <w:pStyle w:val="Bullet1"/>
      <w:lvlText w:val=""/>
      <w:lvlJc w:val="left"/>
      <w:pPr>
        <w:ind w:left="54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597AF3"/>
    <w:multiLevelType w:val="multilevel"/>
    <w:tmpl w:val="F552D162"/>
    <w:lvl w:ilvl="0">
      <w:start w:val="1"/>
      <w:numFmt w:val="decimal"/>
      <w:pStyle w:val="Outline2"/>
      <w:lvlText w:val="%1.)"/>
      <w:lvlJc w:val="left"/>
      <w:pPr>
        <w:tabs>
          <w:tab w:val="num" w:pos="1800"/>
        </w:tabs>
        <w:ind w:left="360" w:firstLine="1080"/>
      </w:pPr>
      <w:rPr>
        <w:rFonts w:ascii="Arial" w:hAnsi="Arial" w:hint="default"/>
        <w:b w:val="0"/>
        <w:i w:val="0"/>
        <w:sz w:val="22"/>
      </w:rPr>
    </w:lvl>
    <w:lvl w:ilvl="1">
      <w:start w:val="1"/>
      <w:numFmt w:val="decimal"/>
      <w:pStyle w:val="Outline2"/>
      <w:isLgl/>
      <w:lvlText w:val="%2"/>
      <w:lvlJc w:val="left"/>
      <w:pPr>
        <w:tabs>
          <w:tab w:val="num" w:pos="1080"/>
        </w:tabs>
        <w:ind w:left="1080" w:hanging="360"/>
      </w:pPr>
      <w:rPr>
        <w:rFonts w:ascii="Arial" w:eastAsia="Times New Roman" w:hAnsi="Arial" w:cs="Times New Roman"/>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1316B1D"/>
    <w:multiLevelType w:val="hybridMultilevel"/>
    <w:tmpl w:val="95DA75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840A94"/>
    <w:multiLevelType w:val="hybridMultilevel"/>
    <w:tmpl w:val="8CFAE2E0"/>
    <w:lvl w:ilvl="0" w:tplc="7536327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73451"/>
    <w:multiLevelType w:val="multilevel"/>
    <w:tmpl w:val="9CDE6B90"/>
    <w:lvl w:ilvl="0">
      <w:start w:val="1"/>
      <w:numFmt w:val="decimal"/>
      <w:lvlText w:val="%1"/>
      <w:lvlJc w:val="left"/>
      <w:pPr>
        <w:ind w:left="548" w:hanging="401"/>
      </w:pPr>
      <w:rPr>
        <w:rFonts w:hint="default"/>
      </w:rPr>
    </w:lvl>
    <w:lvl w:ilvl="1">
      <w:start w:val="1"/>
      <w:numFmt w:val="decimal"/>
      <w:lvlText w:val="%1.%2"/>
      <w:lvlJc w:val="left"/>
      <w:pPr>
        <w:ind w:left="548" w:hanging="401"/>
      </w:pPr>
      <w:rPr>
        <w:rFonts w:hint="default"/>
        <w:w w:val="99"/>
      </w:rPr>
    </w:lvl>
    <w:lvl w:ilvl="2">
      <w:start w:val="1"/>
      <w:numFmt w:val="lowerLetter"/>
      <w:lvlText w:val="%3."/>
      <w:lvlJc w:val="left"/>
      <w:pPr>
        <w:ind w:left="868" w:hanging="287"/>
      </w:pPr>
      <w:rPr>
        <w:rFonts w:asciiTheme="minorHAnsi" w:eastAsia="Arial" w:hAnsiTheme="minorHAnsi" w:cstheme="minorHAnsi" w:hint="default"/>
        <w:b w:val="0"/>
        <w:bCs w:val="0"/>
        <w:i w:val="0"/>
        <w:iCs w:val="0"/>
        <w:w w:val="100"/>
        <w:sz w:val="20"/>
        <w:szCs w:val="20"/>
      </w:rPr>
    </w:lvl>
    <w:lvl w:ilvl="3">
      <w:numFmt w:val="bullet"/>
      <w:lvlText w:val="•"/>
      <w:lvlJc w:val="left"/>
      <w:pPr>
        <w:ind w:left="2157" w:hanging="287"/>
      </w:pPr>
      <w:rPr>
        <w:rFonts w:hint="default"/>
      </w:rPr>
    </w:lvl>
    <w:lvl w:ilvl="4">
      <w:numFmt w:val="bullet"/>
      <w:lvlText w:val="•"/>
      <w:lvlJc w:val="left"/>
      <w:pPr>
        <w:ind w:left="2806" w:hanging="287"/>
      </w:pPr>
      <w:rPr>
        <w:rFonts w:hint="default"/>
      </w:rPr>
    </w:lvl>
    <w:lvl w:ilvl="5">
      <w:numFmt w:val="bullet"/>
      <w:lvlText w:val="•"/>
      <w:lvlJc w:val="left"/>
      <w:pPr>
        <w:ind w:left="3455" w:hanging="287"/>
      </w:pPr>
      <w:rPr>
        <w:rFonts w:hint="default"/>
      </w:rPr>
    </w:lvl>
    <w:lvl w:ilvl="6">
      <w:numFmt w:val="bullet"/>
      <w:lvlText w:val="•"/>
      <w:lvlJc w:val="left"/>
      <w:pPr>
        <w:ind w:left="4104" w:hanging="287"/>
      </w:pPr>
      <w:rPr>
        <w:rFonts w:hint="default"/>
      </w:rPr>
    </w:lvl>
    <w:lvl w:ilvl="7">
      <w:numFmt w:val="bullet"/>
      <w:lvlText w:val="•"/>
      <w:lvlJc w:val="left"/>
      <w:pPr>
        <w:ind w:left="4753" w:hanging="287"/>
      </w:pPr>
      <w:rPr>
        <w:rFonts w:hint="default"/>
      </w:rPr>
    </w:lvl>
    <w:lvl w:ilvl="8">
      <w:numFmt w:val="bullet"/>
      <w:lvlText w:val="•"/>
      <w:lvlJc w:val="left"/>
      <w:pPr>
        <w:ind w:left="5402" w:hanging="287"/>
      </w:pPr>
      <w:rPr>
        <w:rFonts w:hint="default"/>
      </w:rPr>
    </w:lvl>
  </w:abstractNum>
  <w:abstractNum w:abstractNumId="5" w15:restartNumberingAfterBreak="0">
    <w:nsid w:val="06AD53D8"/>
    <w:multiLevelType w:val="hybridMultilevel"/>
    <w:tmpl w:val="2F38E24C"/>
    <w:lvl w:ilvl="0" w:tplc="3CD63DA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093162"/>
    <w:multiLevelType w:val="hybridMultilevel"/>
    <w:tmpl w:val="EDE89B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5B050D"/>
    <w:multiLevelType w:val="hybridMultilevel"/>
    <w:tmpl w:val="E920FA6A"/>
    <w:lvl w:ilvl="0" w:tplc="04090001">
      <w:start w:val="1"/>
      <w:numFmt w:val="bullet"/>
      <w:lvlText w:val=""/>
      <w:lvlJc w:val="left"/>
      <w:pPr>
        <w:ind w:left="360" w:hanging="360"/>
      </w:pPr>
      <w:rPr>
        <w:rFonts w:ascii="Symbol" w:hAnsi="Symbol" w:hint="default"/>
      </w:rPr>
    </w:lvl>
    <w:lvl w:ilvl="1" w:tplc="7AF43F6C">
      <w:start w:val="1"/>
      <w:numFmt w:val="bullet"/>
      <w:pStyle w:val="Bullet2"/>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6F07EF"/>
    <w:multiLevelType w:val="hybridMultilevel"/>
    <w:tmpl w:val="272C375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0AB274BC"/>
    <w:multiLevelType w:val="hybridMultilevel"/>
    <w:tmpl w:val="364455C0"/>
    <w:lvl w:ilvl="0" w:tplc="6FF47916">
      <w:start w:val="1"/>
      <w:numFmt w:val="lowerLetter"/>
      <w:lvlText w:val="%1."/>
      <w:lvlJc w:val="left"/>
      <w:pPr>
        <w:ind w:left="900" w:hanging="360"/>
      </w:pPr>
      <w:rPr>
        <w:rFonts w:ascii="Arial" w:eastAsia="Arial" w:hAnsi="Arial" w:cs="Arial" w:hint="default"/>
        <w:b w:val="0"/>
        <w:bCs w:val="0"/>
        <w:i w:val="0"/>
        <w:iCs w:val="0"/>
        <w:spacing w:val="-1"/>
        <w:w w:val="99"/>
        <w:sz w:val="20"/>
        <w:szCs w:val="20"/>
        <w:lang w:val="en-US" w:eastAsia="en-US" w:bidi="ar-SA"/>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0C3B5527"/>
    <w:multiLevelType w:val="hybridMultilevel"/>
    <w:tmpl w:val="D752E7F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0D8600F5"/>
    <w:multiLevelType w:val="hybridMultilevel"/>
    <w:tmpl w:val="B3A66B4A"/>
    <w:lvl w:ilvl="0" w:tplc="2B20EF04">
      <w:start w:val="1"/>
      <w:numFmt w:val="decimal"/>
      <w:lvlText w:val="%1."/>
      <w:lvlJc w:val="left"/>
      <w:pPr>
        <w:ind w:left="899" w:hanging="269"/>
      </w:pPr>
      <w:rPr>
        <w:rFonts w:asciiTheme="minorHAnsi" w:eastAsia="Arial" w:hAnsiTheme="minorHAnsi" w:cstheme="minorHAnsi" w:hint="default"/>
        <w:b w:val="0"/>
        <w:bCs w:val="0"/>
        <w:i w:val="0"/>
        <w:iCs w:val="0"/>
        <w:spacing w:val="-1"/>
        <w:w w:val="99"/>
        <w:sz w:val="20"/>
        <w:szCs w:val="20"/>
        <w:lang w:val="en-US" w:eastAsia="en-US" w:bidi="ar-SA"/>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2" w15:restartNumberingAfterBreak="0">
    <w:nsid w:val="0E8416E1"/>
    <w:multiLevelType w:val="hybridMultilevel"/>
    <w:tmpl w:val="8CFAE2E0"/>
    <w:lvl w:ilvl="0" w:tplc="7536327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1377EC"/>
    <w:multiLevelType w:val="hybridMultilevel"/>
    <w:tmpl w:val="BC8E2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0D02682"/>
    <w:multiLevelType w:val="hybridMultilevel"/>
    <w:tmpl w:val="2F38E24C"/>
    <w:lvl w:ilvl="0" w:tplc="3CD63DA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586CE9"/>
    <w:multiLevelType w:val="hybridMultilevel"/>
    <w:tmpl w:val="7AB264E6"/>
    <w:lvl w:ilvl="0" w:tplc="0734C964">
      <w:start w:val="1"/>
      <w:numFmt w:val="lowerLetter"/>
      <w:lvlText w:val="%1."/>
      <w:lvlJc w:val="left"/>
      <w:pPr>
        <w:ind w:left="72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13346F3D"/>
    <w:multiLevelType w:val="hybridMultilevel"/>
    <w:tmpl w:val="70C251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36E0B1A"/>
    <w:multiLevelType w:val="hybridMultilevel"/>
    <w:tmpl w:val="8CFAE2E0"/>
    <w:lvl w:ilvl="0" w:tplc="7536327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7B3740"/>
    <w:multiLevelType w:val="hybridMultilevel"/>
    <w:tmpl w:val="8F5AD2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16963BDF"/>
    <w:multiLevelType w:val="multilevel"/>
    <w:tmpl w:val="C0A29276"/>
    <w:lvl w:ilvl="0">
      <w:start w:val="6"/>
      <w:numFmt w:val="decimal"/>
      <w:lvlText w:val="%1"/>
      <w:lvlJc w:val="left"/>
      <w:pPr>
        <w:ind w:left="633" w:hanging="334"/>
      </w:pPr>
      <w:rPr>
        <w:rFonts w:hint="default"/>
        <w:lang w:val="en-US" w:eastAsia="en-US" w:bidi="ar-SA"/>
      </w:rPr>
    </w:lvl>
    <w:lvl w:ilvl="1">
      <w:numFmt w:val="decimal"/>
      <w:lvlText w:val="%1.%2"/>
      <w:lvlJc w:val="left"/>
      <w:pPr>
        <w:ind w:left="334" w:hanging="334"/>
      </w:pPr>
      <w:rPr>
        <w:rFonts w:hint="default"/>
        <w:w w:val="99"/>
        <w:lang w:val="en-US" w:eastAsia="en-US" w:bidi="ar-SA"/>
      </w:rPr>
    </w:lvl>
    <w:lvl w:ilvl="2">
      <w:numFmt w:val="bullet"/>
      <w:lvlText w:val=""/>
      <w:lvlJc w:val="left"/>
      <w:pPr>
        <w:ind w:left="1020" w:hanging="360"/>
      </w:pPr>
      <w:rPr>
        <w:rFonts w:ascii="Symbol" w:eastAsia="Symbol" w:hAnsi="Symbol" w:cs="Symbol" w:hint="default"/>
        <w:b w:val="0"/>
        <w:bCs w:val="0"/>
        <w:i w:val="0"/>
        <w:iCs w:val="0"/>
        <w:w w:val="99"/>
        <w:sz w:val="20"/>
        <w:szCs w:val="20"/>
        <w:lang w:val="en-US" w:eastAsia="en-US" w:bidi="ar-SA"/>
      </w:rPr>
    </w:lvl>
    <w:lvl w:ilvl="3">
      <w:numFmt w:val="bullet"/>
      <w:lvlText w:val="•"/>
      <w:lvlJc w:val="left"/>
      <w:pPr>
        <w:ind w:left="2366" w:hanging="360"/>
      </w:pPr>
      <w:rPr>
        <w:rFonts w:hint="default"/>
        <w:lang w:val="en-US" w:eastAsia="en-US" w:bidi="ar-SA"/>
      </w:rPr>
    </w:lvl>
    <w:lvl w:ilvl="4">
      <w:numFmt w:val="bullet"/>
      <w:lvlText w:val="•"/>
      <w:lvlJc w:val="left"/>
      <w:pPr>
        <w:ind w:left="3040" w:hanging="360"/>
      </w:pPr>
      <w:rPr>
        <w:rFonts w:hint="default"/>
        <w:lang w:val="en-US" w:eastAsia="en-US" w:bidi="ar-SA"/>
      </w:rPr>
    </w:lvl>
    <w:lvl w:ilvl="5">
      <w:numFmt w:val="bullet"/>
      <w:lvlText w:val="•"/>
      <w:lvlJc w:val="left"/>
      <w:pPr>
        <w:ind w:left="3713" w:hanging="360"/>
      </w:pPr>
      <w:rPr>
        <w:rFonts w:hint="default"/>
        <w:lang w:val="en-US" w:eastAsia="en-US" w:bidi="ar-SA"/>
      </w:rPr>
    </w:lvl>
    <w:lvl w:ilvl="6">
      <w:numFmt w:val="bullet"/>
      <w:lvlText w:val="•"/>
      <w:lvlJc w:val="left"/>
      <w:pPr>
        <w:ind w:left="4386" w:hanging="360"/>
      </w:pPr>
      <w:rPr>
        <w:rFonts w:hint="default"/>
        <w:lang w:val="en-US" w:eastAsia="en-US" w:bidi="ar-SA"/>
      </w:rPr>
    </w:lvl>
    <w:lvl w:ilvl="7">
      <w:numFmt w:val="bullet"/>
      <w:lvlText w:val="•"/>
      <w:lvlJc w:val="left"/>
      <w:pPr>
        <w:ind w:left="5060" w:hanging="360"/>
      </w:pPr>
      <w:rPr>
        <w:rFonts w:hint="default"/>
        <w:lang w:val="en-US" w:eastAsia="en-US" w:bidi="ar-SA"/>
      </w:rPr>
    </w:lvl>
    <w:lvl w:ilvl="8">
      <w:numFmt w:val="bullet"/>
      <w:lvlText w:val="•"/>
      <w:lvlJc w:val="left"/>
      <w:pPr>
        <w:ind w:left="5733" w:hanging="360"/>
      </w:pPr>
      <w:rPr>
        <w:rFonts w:hint="default"/>
        <w:lang w:val="en-US" w:eastAsia="en-US" w:bidi="ar-SA"/>
      </w:rPr>
    </w:lvl>
  </w:abstractNum>
  <w:abstractNum w:abstractNumId="20" w15:restartNumberingAfterBreak="0">
    <w:nsid w:val="16C07E8A"/>
    <w:multiLevelType w:val="multilevel"/>
    <w:tmpl w:val="435EDC88"/>
    <w:lvl w:ilvl="0">
      <w:start w:val="3"/>
      <w:numFmt w:val="decimal"/>
      <w:lvlText w:val="%1"/>
      <w:lvlJc w:val="left"/>
      <w:pPr>
        <w:ind w:left="548" w:hanging="401"/>
      </w:pPr>
      <w:rPr>
        <w:rFonts w:hint="default"/>
      </w:rPr>
    </w:lvl>
    <w:lvl w:ilvl="1">
      <w:numFmt w:val="decimal"/>
      <w:lvlText w:val="%1.%2"/>
      <w:lvlJc w:val="left"/>
      <w:pPr>
        <w:ind w:left="548" w:hanging="401"/>
      </w:pPr>
      <w:rPr>
        <w:rFonts w:hint="default"/>
        <w:w w:val="99"/>
      </w:rPr>
    </w:lvl>
    <w:lvl w:ilvl="2">
      <w:start w:val="1"/>
      <w:numFmt w:val="lowerLetter"/>
      <w:lvlText w:val="%3."/>
      <w:lvlJc w:val="left"/>
      <w:pPr>
        <w:ind w:left="864" w:hanging="287"/>
      </w:pPr>
      <w:rPr>
        <w:rFonts w:ascii="Arial" w:eastAsia="Arial" w:hAnsi="Arial" w:cs="Arial" w:hint="default"/>
        <w:b w:val="0"/>
        <w:bCs w:val="0"/>
        <w:i w:val="0"/>
        <w:iCs w:val="0"/>
        <w:w w:val="100"/>
        <w:sz w:val="20"/>
        <w:szCs w:val="20"/>
      </w:rPr>
    </w:lvl>
    <w:lvl w:ilvl="3">
      <w:numFmt w:val="bullet"/>
      <w:lvlText w:val="•"/>
      <w:lvlJc w:val="left"/>
      <w:pPr>
        <w:ind w:left="2157" w:hanging="287"/>
      </w:pPr>
      <w:rPr>
        <w:rFonts w:hint="default"/>
      </w:rPr>
    </w:lvl>
    <w:lvl w:ilvl="4">
      <w:numFmt w:val="bullet"/>
      <w:lvlText w:val="•"/>
      <w:lvlJc w:val="left"/>
      <w:pPr>
        <w:ind w:left="2806" w:hanging="287"/>
      </w:pPr>
      <w:rPr>
        <w:rFonts w:hint="default"/>
      </w:rPr>
    </w:lvl>
    <w:lvl w:ilvl="5">
      <w:numFmt w:val="bullet"/>
      <w:lvlText w:val="•"/>
      <w:lvlJc w:val="left"/>
      <w:pPr>
        <w:ind w:left="3455" w:hanging="287"/>
      </w:pPr>
      <w:rPr>
        <w:rFonts w:hint="default"/>
      </w:rPr>
    </w:lvl>
    <w:lvl w:ilvl="6">
      <w:numFmt w:val="bullet"/>
      <w:lvlText w:val="•"/>
      <w:lvlJc w:val="left"/>
      <w:pPr>
        <w:ind w:left="4104" w:hanging="287"/>
      </w:pPr>
      <w:rPr>
        <w:rFonts w:hint="default"/>
      </w:rPr>
    </w:lvl>
    <w:lvl w:ilvl="7">
      <w:numFmt w:val="bullet"/>
      <w:lvlText w:val="•"/>
      <w:lvlJc w:val="left"/>
      <w:pPr>
        <w:ind w:left="4753" w:hanging="287"/>
      </w:pPr>
      <w:rPr>
        <w:rFonts w:hint="default"/>
      </w:rPr>
    </w:lvl>
    <w:lvl w:ilvl="8">
      <w:numFmt w:val="bullet"/>
      <w:lvlText w:val="•"/>
      <w:lvlJc w:val="left"/>
      <w:pPr>
        <w:ind w:left="5402" w:hanging="287"/>
      </w:pPr>
      <w:rPr>
        <w:rFonts w:hint="default"/>
      </w:rPr>
    </w:lvl>
  </w:abstractNum>
  <w:abstractNum w:abstractNumId="21" w15:restartNumberingAfterBreak="0">
    <w:nsid w:val="183B454A"/>
    <w:multiLevelType w:val="hybridMultilevel"/>
    <w:tmpl w:val="FBB62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8681573"/>
    <w:multiLevelType w:val="hybridMultilevel"/>
    <w:tmpl w:val="1F9CFD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189A1274"/>
    <w:multiLevelType w:val="hybridMultilevel"/>
    <w:tmpl w:val="2F38E24C"/>
    <w:lvl w:ilvl="0" w:tplc="3CD63DA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DB175E"/>
    <w:multiLevelType w:val="hybridMultilevel"/>
    <w:tmpl w:val="3D648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A0C7B30"/>
    <w:multiLevelType w:val="hybridMultilevel"/>
    <w:tmpl w:val="49801A8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1AC8151E"/>
    <w:multiLevelType w:val="hybridMultilevel"/>
    <w:tmpl w:val="2ABA951E"/>
    <w:lvl w:ilvl="0" w:tplc="3CD2CE8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F66927"/>
    <w:multiLevelType w:val="hybridMultilevel"/>
    <w:tmpl w:val="A9D00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C7032D4"/>
    <w:multiLevelType w:val="hybridMultilevel"/>
    <w:tmpl w:val="B3A66B4A"/>
    <w:lvl w:ilvl="0" w:tplc="2B20EF04">
      <w:start w:val="1"/>
      <w:numFmt w:val="decimal"/>
      <w:lvlText w:val="%1."/>
      <w:lvlJc w:val="left"/>
      <w:pPr>
        <w:ind w:left="899" w:hanging="269"/>
      </w:pPr>
      <w:rPr>
        <w:rFonts w:asciiTheme="minorHAnsi" w:eastAsia="Arial" w:hAnsiTheme="minorHAnsi" w:cstheme="minorHAnsi" w:hint="default"/>
        <w:b w:val="0"/>
        <w:bCs w:val="0"/>
        <w:i w:val="0"/>
        <w:iCs w:val="0"/>
        <w:spacing w:val="-1"/>
        <w:w w:val="99"/>
        <w:sz w:val="20"/>
        <w:szCs w:val="20"/>
        <w:lang w:val="en-US" w:eastAsia="en-US" w:bidi="ar-SA"/>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9" w15:restartNumberingAfterBreak="0">
    <w:nsid w:val="1D1D0FEE"/>
    <w:multiLevelType w:val="hybridMultilevel"/>
    <w:tmpl w:val="BE38D9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D9056C4"/>
    <w:multiLevelType w:val="multilevel"/>
    <w:tmpl w:val="DEE81628"/>
    <w:lvl w:ilvl="0">
      <w:start w:val="6"/>
      <w:numFmt w:val="decimal"/>
      <w:lvlText w:val="%1"/>
      <w:lvlJc w:val="left"/>
      <w:pPr>
        <w:ind w:left="633" w:hanging="334"/>
      </w:pPr>
      <w:rPr>
        <w:rFonts w:hint="default"/>
      </w:rPr>
    </w:lvl>
    <w:lvl w:ilvl="1">
      <w:start w:val="6"/>
      <w:numFmt w:val="decimal"/>
      <w:lvlText w:val="%1.%2"/>
      <w:lvlJc w:val="left"/>
      <w:pPr>
        <w:ind w:left="334" w:hanging="334"/>
      </w:pPr>
      <w:rPr>
        <w:rFonts w:hint="default"/>
        <w:w w:val="99"/>
      </w:rPr>
    </w:lvl>
    <w:lvl w:ilvl="2">
      <w:numFmt w:val="bullet"/>
      <w:lvlText w:val=""/>
      <w:lvlJc w:val="left"/>
      <w:pPr>
        <w:ind w:left="1020" w:hanging="360"/>
      </w:pPr>
      <w:rPr>
        <w:rFonts w:ascii="Symbol" w:eastAsia="Symbol" w:hAnsi="Symbol" w:cs="Symbol" w:hint="default"/>
        <w:b w:val="0"/>
        <w:bCs w:val="0"/>
        <w:i w:val="0"/>
        <w:iCs w:val="0"/>
        <w:w w:val="99"/>
        <w:sz w:val="20"/>
        <w:szCs w:val="20"/>
      </w:rPr>
    </w:lvl>
    <w:lvl w:ilvl="3">
      <w:numFmt w:val="bullet"/>
      <w:lvlText w:val="•"/>
      <w:lvlJc w:val="left"/>
      <w:pPr>
        <w:ind w:left="2366" w:hanging="360"/>
      </w:pPr>
      <w:rPr>
        <w:rFonts w:hint="default"/>
      </w:rPr>
    </w:lvl>
    <w:lvl w:ilvl="4">
      <w:numFmt w:val="bullet"/>
      <w:lvlText w:val="•"/>
      <w:lvlJc w:val="left"/>
      <w:pPr>
        <w:ind w:left="3040" w:hanging="360"/>
      </w:pPr>
      <w:rPr>
        <w:rFonts w:hint="default"/>
      </w:rPr>
    </w:lvl>
    <w:lvl w:ilvl="5">
      <w:numFmt w:val="bullet"/>
      <w:lvlText w:val="•"/>
      <w:lvlJc w:val="left"/>
      <w:pPr>
        <w:ind w:left="3713" w:hanging="360"/>
      </w:pPr>
      <w:rPr>
        <w:rFonts w:hint="default"/>
      </w:rPr>
    </w:lvl>
    <w:lvl w:ilvl="6">
      <w:numFmt w:val="bullet"/>
      <w:lvlText w:val="•"/>
      <w:lvlJc w:val="left"/>
      <w:pPr>
        <w:ind w:left="4386" w:hanging="360"/>
      </w:pPr>
      <w:rPr>
        <w:rFonts w:hint="default"/>
      </w:rPr>
    </w:lvl>
    <w:lvl w:ilvl="7">
      <w:numFmt w:val="bullet"/>
      <w:lvlText w:val="•"/>
      <w:lvlJc w:val="left"/>
      <w:pPr>
        <w:ind w:left="5060" w:hanging="360"/>
      </w:pPr>
      <w:rPr>
        <w:rFonts w:hint="default"/>
      </w:rPr>
    </w:lvl>
    <w:lvl w:ilvl="8">
      <w:numFmt w:val="bullet"/>
      <w:lvlText w:val="•"/>
      <w:lvlJc w:val="left"/>
      <w:pPr>
        <w:ind w:left="5733" w:hanging="360"/>
      </w:pPr>
      <w:rPr>
        <w:rFonts w:hint="default"/>
      </w:rPr>
    </w:lvl>
  </w:abstractNum>
  <w:abstractNum w:abstractNumId="31" w15:restartNumberingAfterBreak="0">
    <w:nsid w:val="1E101581"/>
    <w:multiLevelType w:val="hybridMultilevel"/>
    <w:tmpl w:val="27CAFA82"/>
    <w:lvl w:ilvl="0" w:tplc="D1F8C0CE">
      <w:start w:val="1"/>
      <w:numFmt w:val="decimal"/>
      <w:lvlText w:val="%1."/>
      <w:lvlJc w:val="left"/>
      <w:pPr>
        <w:ind w:left="1228" w:hanging="360"/>
      </w:pPr>
      <w:rPr>
        <w:rFonts w:hint="default"/>
      </w:rPr>
    </w:lvl>
    <w:lvl w:ilvl="1" w:tplc="04090019" w:tentative="1">
      <w:start w:val="1"/>
      <w:numFmt w:val="lowerLetter"/>
      <w:lvlText w:val="%2."/>
      <w:lvlJc w:val="left"/>
      <w:pPr>
        <w:ind w:left="1948" w:hanging="360"/>
      </w:pPr>
    </w:lvl>
    <w:lvl w:ilvl="2" w:tplc="0409001B" w:tentative="1">
      <w:start w:val="1"/>
      <w:numFmt w:val="lowerRoman"/>
      <w:lvlText w:val="%3."/>
      <w:lvlJc w:val="right"/>
      <w:pPr>
        <w:ind w:left="2668" w:hanging="180"/>
      </w:pPr>
    </w:lvl>
    <w:lvl w:ilvl="3" w:tplc="0409000F" w:tentative="1">
      <w:start w:val="1"/>
      <w:numFmt w:val="decimal"/>
      <w:lvlText w:val="%4."/>
      <w:lvlJc w:val="left"/>
      <w:pPr>
        <w:ind w:left="3388" w:hanging="360"/>
      </w:pPr>
    </w:lvl>
    <w:lvl w:ilvl="4" w:tplc="04090019" w:tentative="1">
      <w:start w:val="1"/>
      <w:numFmt w:val="lowerLetter"/>
      <w:lvlText w:val="%5."/>
      <w:lvlJc w:val="left"/>
      <w:pPr>
        <w:ind w:left="4108" w:hanging="360"/>
      </w:pPr>
    </w:lvl>
    <w:lvl w:ilvl="5" w:tplc="0409001B" w:tentative="1">
      <w:start w:val="1"/>
      <w:numFmt w:val="lowerRoman"/>
      <w:lvlText w:val="%6."/>
      <w:lvlJc w:val="right"/>
      <w:pPr>
        <w:ind w:left="4828" w:hanging="180"/>
      </w:pPr>
    </w:lvl>
    <w:lvl w:ilvl="6" w:tplc="0409000F" w:tentative="1">
      <w:start w:val="1"/>
      <w:numFmt w:val="decimal"/>
      <w:lvlText w:val="%7."/>
      <w:lvlJc w:val="left"/>
      <w:pPr>
        <w:ind w:left="5548" w:hanging="360"/>
      </w:pPr>
    </w:lvl>
    <w:lvl w:ilvl="7" w:tplc="04090019" w:tentative="1">
      <w:start w:val="1"/>
      <w:numFmt w:val="lowerLetter"/>
      <w:lvlText w:val="%8."/>
      <w:lvlJc w:val="left"/>
      <w:pPr>
        <w:ind w:left="6268" w:hanging="360"/>
      </w:pPr>
    </w:lvl>
    <w:lvl w:ilvl="8" w:tplc="0409001B" w:tentative="1">
      <w:start w:val="1"/>
      <w:numFmt w:val="lowerRoman"/>
      <w:lvlText w:val="%9."/>
      <w:lvlJc w:val="right"/>
      <w:pPr>
        <w:ind w:left="6988" w:hanging="180"/>
      </w:pPr>
    </w:lvl>
  </w:abstractNum>
  <w:abstractNum w:abstractNumId="32" w15:restartNumberingAfterBreak="0">
    <w:nsid w:val="24034EA8"/>
    <w:multiLevelType w:val="hybridMultilevel"/>
    <w:tmpl w:val="7840D416"/>
    <w:lvl w:ilvl="0" w:tplc="6FF47916">
      <w:start w:val="1"/>
      <w:numFmt w:val="lowerLetter"/>
      <w:lvlText w:val="%1."/>
      <w:lvlJc w:val="left"/>
      <w:pPr>
        <w:ind w:left="900" w:hanging="360"/>
      </w:pPr>
      <w:rPr>
        <w:rFonts w:ascii="Arial" w:eastAsia="Arial" w:hAnsi="Arial" w:cs="Arial" w:hint="default"/>
        <w:b w:val="0"/>
        <w:bCs w:val="0"/>
        <w:i w:val="0"/>
        <w:iCs w:val="0"/>
        <w:spacing w:val="-1"/>
        <w:w w:val="99"/>
        <w:sz w:val="20"/>
        <w:szCs w:val="20"/>
        <w:lang w:val="en-US" w:eastAsia="en-US" w:bidi="ar-SA"/>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27E251A3"/>
    <w:multiLevelType w:val="hybridMultilevel"/>
    <w:tmpl w:val="8CFAE2E0"/>
    <w:lvl w:ilvl="0" w:tplc="7536327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8EC10CE"/>
    <w:multiLevelType w:val="multilevel"/>
    <w:tmpl w:val="F3C6847E"/>
    <w:lvl w:ilvl="0">
      <w:start w:val="4"/>
      <w:numFmt w:val="decimal"/>
      <w:lvlText w:val="%1"/>
      <w:lvlJc w:val="left"/>
      <w:pPr>
        <w:ind w:left="548" w:hanging="401"/>
      </w:pPr>
      <w:rPr>
        <w:rFonts w:hint="default"/>
      </w:rPr>
    </w:lvl>
    <w:lvl w:ilvl="1">
      <w:numFmt w:val="decimal"/>
      <w:lvlText w:val="%1.%2"/>
      <w:lvlJc w:val="left"/>
      <w:pPr>
        <w:ind w:left="548" w:hanging="401"/>
      </w:pPr>
      <w:rPr>
        <w:rFonts w:hint="default"/>
        <w:w w:val="99"/>
      </w:rPr>
    </w:lvl>
    <w:lvl w:ilvl="2">
      <w:start w:val="1"/>
      <w:numFmt w:val="lowerLetter"/>
      <w:lvlText w:val="%3."/>
      <w:lvlJc w:val="left"/>
      <w:pPr>
        <w:ind w:left="868" w:hanging="287"/>
        <w:jc w:val="right"/>
      </w:pPr>
      <w:rPr>
        <w:rFonts w:asciiTheme="minorHAnsi" w:eastAsia="Arial" w:hAnsiTheme="minorHAnsi" w:cstheme="minorHAnsi" w:hint="default"/>
        <w:b w:val="0"/>
        <w:bCs w:val="0"/>
        <w:i w:val="0"/>
        <w:iCs w:val="0"/>
        <w:w w:val="100"/>
        <w:sz w:val="20"/>
        <w:szCs w:val="20"/>
      </w:rPr>
    </w:lvl>
    <w:lvl w:ilvl="3">
      <w:numFmt w:val="bullet"/>
      <w:lvlText w:val="•"/>
      <w:lvlJc w:val="left"/>
      <w:pPr>
        <w:ind w:left="1271" w:hanging="126"/>
      </w:pPr>
      <w:rPr>
        <w:rFonts w:ascii="Arial" w:eastAsia="Arial" w:hAnsi="Arial" w:cs="Arial" w:hint="default"/>
        <w:b w:val="0"/>
        <w:bCs w:val="0"/>
        <w:i w:val="0"/>
        <w:iCs w:val="0"/>
        <w:w w:val="99"/>
        <w:sz w:val="20"/>
        <w:szCs w:val="20"/>
      </w:rPr>
    </w:lvl>
    <w:lvl w:ilvl="4">
      <w:numFmt w:val="bullet"/>
      <w:lvlText w:val="•"/>
      <w:lvlJc w:val="left"/>
      <w:pPr>
        <w:ind w:left="2088" w:hanging="126"/>
      </w:pPr>
      <w:rPr>
        <w:rFonts w:hint="default"/>
      </w:rPr>
    </w:lvl>
    <w:lvl w:ilvl="5">
      <w:numFmt w:val="bullet"/>
      <w:lvlText w:val="•"/>
      <w:lvlJc w:val="left"/>
      <w:pPr>
        <w:ind w:left="2857" w:hanging="126"/>
      </w:pPr>
      <w:rPr>
        <w:rFonts w:hint="default"/>
      </w:rPr>
    </w:lvl>
    <w:lvl w:ilvl="6">
      <w:numFmt w:val="bullet"/>
      <w:lvlText w:val="•"/>
      <w:lvlJc w:val="left"/>
      <w:pPr>
        <w:ind w:left="3625" w:hanging="126"/>
      </w:pPr>
      <w:rPr>
        <w:rFonts w:hint="default"/>
      </w:rPr>
    </w:lvl>
    <w:lvl w:ilvl="7">
      <w:numFmt w:val="bullet"/>
      <w:lvlText w:val="•"/>
      <w:lvlJc w:val="left"/>
      <w:pPr>
        <w:ind w:left="4394" w:hanging="126"/>
      </w:pPr>
      <w:rPr>
        <w:rFonts w:hint="default"/>
      </w:rPr>
    </w:lvl>
    <w:lvl w:ilvl="8">
      <w:numFmt w:val="bullet"/>
      <w:lvlText w:val="•"/>
      <w:lvlJc w:val="left"/>
      <w:pPr>
        <w:ind w:left="5162" w:hanging="126"/>
      </w:pPr>
      <w:rPr>
        <w:rFonts w:hint="default"/>
      </w:rPr>
    </w:lvl>
  </w:abstractNum>
  <w:abstractNum w:abstractNumId="35" w15:restartNumberingAfterBreak="0">
    <w:nsid w:val="29333CCF"/>
    <w:multiLevelType w:val="multilevel"/>
    <w:tmpl w:val="7CB461B4"/>
    <w:lvl w:ilvl="0">
      <w:start w:val="5"/>
      <w:numFmt w:val="decimal"/>
      <w:lvlText w:val="%1"/>
      <w:lvlJc w:val="left"/>
      <w:pPr>
        <w:ind w:left="748" w:hanging="601"/>
      </w:pPr>
      <w:rPr>
        <w:rFonts w:hint="default"/>
      </w:rPr>
    </w:lvl>
    <w:lvl w:ilvl="1">
      <w:numFmt w:val="decimal"/>
      <w:lvlText w:val="%1.%2"/>
      <w:lvlJc w:val="left"/>
      <w:pPr>
        <w:ind w:left="748" w:hanging="601"/>
      </w:pPr>
      <w:rPr>
        <w:rFonts w:hint="default"/>
        <w:w w:val="99"/>
      </w:rPr>
    </w:lvl>
    <w:lvl w:ilvl="2">
      <w:start w:val="1"/>
      <w:numFmt w:val="lowerLetter"/>
      <w:lvlText w:val="%3."/>
      <w:lvlJc w:val="left"/>
      <w:pPr>
        <w:ind w:left="1097" w:hanging="287"/>
      </w:pPr>
      <w:rPr>
        <w:rFonts w:hint="default"/>
        <w:b w:val="0"/>
        <w:bCs w:val="0"/>
        <w:i w:val="0"/>
        <w:iCs w:val="0"/>
        <w:w w:val="100"/>
        <w:sz w:val="20"/>
        <w:szCs w:val="20"/>
      </w:rPr>
    </w:lvl>
    <w:lvl w:ilvl="3">
      <w:start w:val="1"/>
      <w:numFmt w:val="bullet"/>
      <w:lvlText w:val=""/>
      <w:lvlJc w:val="left"/>
      <w:pPr>
        <w:ind w:left="943" w:hanging="223"/>
      </w:pPr>
      <w:rPr>
        <w:rFonts w:ascii="Symbol" w:hAnsi="Symbol" w:hint="default"/>
        <w:b w:val="0"/>
        <w:bCs w:val="0"/>
        <w:i w:val="0"/>
        <w:iCs w:val="0"/>
        <w:w w:val="100"/>
        <w:sz w:val="20"/>
        <w:szCs w:val="20"/>
      </w:rPr>
    </w:lvl>
    <w:lvl w:ilvl="4">
      <w:numFmt w:val="bullet"/>
      <w:lvlText w:val="•"/>
      <w:lvlJc w:val="left"/>
      <w:pPr>
        <w:ind w:left="1549" w:hanging="126"/>
      </w:pPr>
      <w:rPr>
        <w:rFonts w:ascii="Arial" w:eastAsia="Arial" w:hAnsi="Arial" w:cs="Arial" w:hint="default"/>
        <w:b w:val="0"/>
        <w:bCs w:val="0"/>
        <w:i w:val="0"/>
        <w:iCs w:val="0"/>
        <w:w w:val="99"/>
        <w:sz w:val="20"/>
        <w:szCs w:val="20"/>
      </w:rPr>
    </w:lvl>
    <w:lvl w:ilvl="5">
      <w:numFmt w:val="bullet"/>
      <w:lvlText w:val="•"/>
      <w:lvlJc w:val="left"/>
      <w:pPr>
        <w:ind w:left="3014" w:hanging="126"/>
      </w:pPr>
      <w:rPr>
        <w:rFonts w:hint="default"/>
      </w:rPr>
    </w:lvl>
    <w:lvl w:ilvl="6">
      <w:numFmt w:val="bullet"/>
      <w:lvlText w:val="•"/>
      <w:lvlJc w:val="left"/>
      <w:pPr>
        <w:ind w:left="3751" w:hanging="126"/>
      </w:pPr>
      <w:rPr>
        <w:rFonts w:hint="default"/>
      </w:rPr>
    </w:lvl>
    <w:lvl w:ilvl="7">
      <w:numFmt w:val="bullet"/>
      <w:lvlText w:val="•"/>
      <w:lvlJc w:val="left"/>
      <w:pPr>
        <w:ind w:left="4488" w:hanging="126"/>
      </w:pPr>
      <w:rPr>
        <w:rFonts w:hint="default"/>
      </w:rPr>
    </w:lvl>
    <w:lvl w:ilvl="8">
      <w:numFmt w:val="bullet"/>
      <w:lvlText w:val="•"/>
      <w:lvlJc w:val="left"/>
      <w:pPr>
        <w:ind w:left="5225" w:hanging="126"/>
      </w:pPr>
      <w:rPr>
        <w:rFonts w:hint="default"/>
      </w:rPr>
    </w:lvl>
  </w:abstractNum>
  <w:abstractNum w:abstractNumId="36" w15:restartNumberingAfterBreak="0">
    <w:nsid w:val="2A257DE4"/>
    <w:multiLevelType w:val="hybridMultilevel"/>
    <w:tmpl w:val="7F3801FA"/>
    <w:lvl w:ilvl="0" w:tplc="1E342840">
      <w:start w:val="1"/>
      <w:numFmt w:val="decimal"/>
      <w:lvlText w:val="%1."/>
      <w:lvlJc w:val="left"/>
      <w:pPr>
        <w:ind w:left="990" w:hanging="360"/>
      </w:pPr>
      <w:rPr>
        <w:rFonts w:asciiTheme="minorHAnsi" w:eastAsia="Arial" w:hAnsiTheme="minorHAnsi" w:cstheme="minorHAnsi" w:hint="default"/>
        <w:spacing w:val="-1"/>
        <w:w w:val="99"/>
        <w:sz w:val="20"/>
        <w:szCs w:val="20"/>
        <w:lang w:val="en-US" w:eastAsia="en-US" w:bidi="en-US"/>
      </w:rPr>
    </w:lvl>
    <w:lvl w:ilvl="1" w:tplc="36142C0A">
      <w:numFmt w:val="bullet"/>
      <w:lvlText w:val="•"/>
      <w:lvlJc w:val="left"/>
      <w:pPr>
        <w:ind w:left="1774" w:hanging="360"/>
      </w:pPr>
      <w:rPr>
        <w:rFonts w:hint="default"/>
        <w:lang w:val="en-US" w:eastAsia="en-US" w:bidi="en-US"/>
      </w:rPr>
    </w:lvl>
    <w:lvl w:ilvl="2" w:tplc="E26839F8">
      <w:numFmt w:val="bullet"/>
      <w:lvlText w:val="•"/>
      <w:lvlJc w:val="left"/>
      <w:pPr>
        <w:ind w:left="2438" w:hanging="360"/>
      </w:pPr>
      <w:rPr>
        <w:rFonts w:hint="default"/>
        <w:lang w:val="en-US" w:eastAsia="en-US" w:bidi="en-US"/>
      </w:rPr>
    </w:lvl>
    <w:lvl w:ilvl="3" w:tplc="3D1E3A38">
      <w:numFmt w:val="bullet"/>
      <w:lvlText w:val="•"/>
      <w:lvlJc w:val="left"/>
      <w:pPr>
        <w:ind w:left="3102" w:hanging="360"/>
      </w:pPr>
      <w:rPr>
        <w:rFonts w:hint="default"/>
        <w:lang w:val="en-US" w:eastAsia="en-US" w:bidi="en-US"/>
      </w:rPr>
    </w:lvl>
    <w:lvl w:ilvl="4" w:tplc="08AC3268">
      <w:numFmt w:val="bullet"/>
      <w:lvlText w:val="•"/>
      <w:lvlJc w:val="left"/>
      <w:pPr>
        <w:ind w:left="3766" w:hanging="360"/>
      </w:pPr>
      <w:rPr>
        <w:rFonts w:hint="default"/>
        <w:lang w:val="en-US" w:eastAsia="en-US" w:bidi="en-US"/>
      </w:rPr>
    </w:lvl>
    <w:lvl w:ilvl="5" w:tplc="2E76C722">
      <w:numFmt w:val="bullet"/>
      <w:lvlText w:val="•"/>
      <w:lvlJc w:val="left"/>
      <w:pPr>
        <w:ind w:left="4430" w:hanging="360"/>
      </w:pPr>
      <w:rPr>
        <w:rFonts w:hint="default"/>
        <w:lang w:val="en-US" w:eastAsia="en-US" w:bidi="en-US"/>
      </w:rPr>
    </w:lvl>
    <w:lvl w:ilvl="6" w:tplc="E33053BA">
      <w:numFmt w:val="bullet"/>
      <w:lvlText w:val="•"/>
      <w:lvlJc w:val="left"/>
      <w:pPr>
        <w:ind w:left="5094" w:hanging="360"/>
      </w:pPr>
      <w:rPr>
        <w:rFonts w:hint="default"/>
        <w:lang w:val="en-US" w:eastAsia="en-US" w:bidi="en-US"/>
      </w:rPr>
    </w:lvl>
    <w:lvl w:ilvl="7" w:tplc="78BAE3EA">
      <w:numFmt w:val="bullet"/>
      <w:lvlText w:val="•"/>
      <w:lvlJc w:val="left"/>
      <w:pPr>
        <w:ind w:left="5758" w:hanging="360"/>
      </w:pPr>
      <w:rPr>
        <w:rFonts w:hint="default"/>
        <w:lang w:val="en-US" w:eastAsia="en-US" w:bidi="en-US"/>
      </w:rPr>
    </w:lvl>
    <w:lvl w:ilvl="8" w:tplc="179CFC6E">
      <w:numFmt w:val="bullet"/>
      <w:lvlText w:val="•"/>
      <w:lvlJc w:val="left"/>
      <w:pPr>
        <w:ind w:left="6422" w:hanging="360"/>
      </w:pPr>
      <w:rPr>
        <w:rFonts w:hint="default"/>
        <w:lang w:val="en-US" w:eastAsia="en-US" w:bidi="en-US"/>
      </w:rPr>
    </w:lvl>
  </w:abstractNum>
  <w:abstractNum w:abstractNumId="37" w15:restartNumberingAfterBreak="0">
    <w:nsid w:val="2B9C3329"/>
    <w:multiLevelType w:val="hybridMultilevel"/>
    <w:tmpl w:val="2F38E24C"/>
    <w:lvl w:ilvl="0" w:tplc="3CD63DA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C946E5D"/>
    <w:multiLevelType w:val="hybridMultilevel"/>
    <w:tmpl w:val="2F38E24C"/>
    <w:lvl w:ilvl="0" w:tplc="3CD63DA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D0312D5"/>
    <w:multiLevelType w:val="hybridMultilevel"/>
    <w:tmpl w:val="2F38E24C"/>
    <w:lvl w:ilvl="0" w:tplc="3CD63DA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C10C57"/>
    <w:multiLevelType w:val="hybridMultilevel"/>
    <w:tmpl w:val="4D38CC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F57499C"/>
    <w:multiLevelType w:val="hybridMultilevel"/>
    <w:tmpl w:val="8CFAE2E0"/>
    <w:lvl w:ilvl="0" w:tplc="7536327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F730380"/>
    <w:multiLevelType w:val="hybridMultilevel"/>
    <w:tmpl w:val="C96EFE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1315BA1"/>
    <w:multiLevelType w:val="hybridMultilevel"/>
    <w:tmpl w:val="045CB1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16B2006"/>
    <w:multiLevelType w:val="hybridMultilevel"/>
    <w:tmpl w:val="2ABA951E"/>
    <w:lvl w:ilvl="0" w:tplc="3CD2CE8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5041588"/>
    <w:multiLevelType w:val="hybridMultilevel"/>
    <w:tmpl w:val="87902176"/>
    <w:lvl w:ilvl="0" w:tplc="F78AEEF2">
      <w:start w:val="1"/>
      <w:numFmt w:val="decimal"/>
      <w:lvlText w:val="%1."/>
      <w:lvlJc w:val="left"/>
      <w:pPr>
        <w:ind w:left="1123" w:hanging="223"/>
      </w:pPr>
      <w:rPr>
        <w:rFonts w:asciiTheme="minorHAnsi" w:eastAsia="Arial" w:hAnsiTheme="minorHAnsi" w:cstheme="minorHAnsi" w:hint="default"/>
        <w:b w:val="0"/>
        <w:bCs w:val="0"/>
        <w:i w:val="0"/>
        <w:iCs w:val="0"/>
        <w:w w:val="100"/>
        <w:sz w:val="20"/>
        <w:szCs w:val="20"/>
      </w:rPr>
    </w:lvl>
    <w:lvl w:ilvl="1" w:tplc="0C7C5662">
      <w:start w:val="1"/>
      <w:numFmt w:val="lowerRoman"/>
      <w:lvlText w:val="%2."/>
      <w:lvlJc w:val="left"/>
      <w:pPr>
        <w:ind w:left="1326" w:hanging="156"/>
      </w:pPr>
      <w:rPr>
        <w:rFonts w:ascii="Arial" w:eastAsia="Arial" w:hAnsi="Arial" w:cs="Arial" w:hint="default"/>
        <w:b w:val="0"/>
        <w:bCs w:val="0"/>
        <w:i w:val="0"/>
        <w:iCs w:val="0"/>
        <w:w w:val="100"/>
        <w:sz w:val="20"/>
        <w:szCs w:val="20"/>
      </w:rPr>
    </w:lvl>
    <w:lvl w:ilvl="2" w:tplc="83189D62">
      <w:numFmt w:val="bullet"/>
      <w:lvlText w:val="•"/>
      <w:lvlJc w:val="left"/>
      <w:pPr>
        <w:ind w:left="2261" w:hanging="156"/>
      </w:pPr>
      <w:rPr>
        <w:rFonts w:hint="default"/>
      </w:rPr>
    </w:lvl>
    <w:lvl w:ilvl="3" w:tplc="252EB0EA">
      <w:numFmt w:val="bullet"/>
      <w:lvlText w:val="•"/>
      <w:lvlJc w:val="left"/>
      <w:pPr>
        <w:ind w:left="2792" w:hanging="156"/>
      </w:pPr>
      <w:rPr>
        <w:rFonts w:hint="default"/>
      </w:rPr>
    </w:lvl>
    <w:lvl w:ilvl="4" w:tplc="7D2223B0">
      <w:numFmt w:val="bullet"/>
      <w:lvlText w:val="•"/>
      <w:lvlJc w:val="left"/>
      <w:pPr>
        <w:ind w:left="3323" w:hanging="156"/>
      </w:pPr>
      <w:rPr>
        <w:rFonts w:hint="default"/>
      </w:rPr>
    </w:lvl>
    <w:lvl w:ilvl="5" w:tplc="66820A30">
      <w:numFmt w:val="bullet"/>
      <w:lvlText w:val="•"/>
      <w:lvlJc w:val="left"/>
      <w:pPr>
        <w:ind w:left="3854" w:hanging="156"/>
      </w:pPr>
      <w:rPr>
        <w:rFonts w:hint="default"/>
      </w:rPr>
    </w:lvl>
    <w:lvl w:ilvl="6" w:tplc="17AA2C12">
      <w:numFmt w:val="bullet"/>
      <w:lvlText w:val="•"/>
      <w:lvlJc w:val="left"/>
      <w:pPr>
        <w:ind w:left="4385" w:hanging="156"/>
      </w:pPr>
      <w:rPr>
        <w:rFonts w:hint="default"/>
      </w:rPr>
    </w:lvl>
    <w:lvl w:ilvl="7" w:tplc="32987630">
      <w:numFmt w:val="bullet"/>
      <w:lvlText w:val="•"/>
      <w:lvlJc w:val="left"/>
      <w:pPr>
        <w:ind w:left="4916" w:hanging="156"/>
      </w:pPr>
      <w:rPr>
        <w:rFonts w:hint="default"/>
      </w:rPr>
    </w:lvl>
    <w:lvl w:ilvl="8" w:tplc="ADAAF9D6">
      <w:numFmt w:val="bullet"/>
      <w:lvlText w:val="•"/>
      <w:lvlJc w:val="left"/>
      <w:pPr>
        <w:ind w:left="5447" w:hanging="156"/>
      </w:pPr>
      <w:rPr>
        <w:rFonts w:hint="default"/>
      </w:rPr>
    </w:lvl>
  </w:abstractNum>
  <w:abstractNum w:abstractNumId="46" w15:restartNumberingAfterBreak="0">
    <w:nsid w:val="352337C6"/>
    <w:multiLevelType w:val="hybridMultilevel"/>
    <w:tmpl w:val="C4765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5D329FC"/>
    <w:multiLevelType w:val="hybridMultilevel"/>
    <w:tmpl w:val="8CFAE2E0"/>
    <w:lvl w:ilvl="0" w:tplc="7536327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6F47E0E"/>
    <w:multiLevelType w:val="hybridMultilevel"/>
    <w:tmpl w:val="2F38E24C"/>
    <w:lvl w:ilvl="0" w:tplc="3CD63DA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7131450"/>
    <w:multiLevelType w:val="hybridMultilevel"/>
    <w:tmpl w:val="2F38E24C"/>
    <w:lvl w:ilvl="0" w:tplc="3CD63DA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8E27EB2"/>
    <w:multiLevelType w:val="hybridMultilevel"/>
    <w:tmpl w:val="45483B4A"/>
    <w:lvl w:ilvl="0" w:tplc="FB407F8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9221DCC"/>
    <w:multiLevelType w:val="hybridMultilevel"/>
    <w:tmpl w:val="3E6037AA"/>
    <w:lvl w:ilvl="0" w:tplc="C8641A76">
      <w:start w:val="1"/>
      <w:numFmt w:val="decimal"/>
      <w:lvlText w:val="%1."/>
      <w:lvlJc w:val="left"/>
      <w:pPr>
        <w:ind w:left="1311" w:hanging="223"/>
      </w:pPr>
      <w:rPr>
        <w:rFonts w:asciiTheme="minorHAnsi" w:eastAsia="Arial" w:hAnsiTheme="minorHAnsi" w:cstheme="minorHAnsi" w:hint="default"/>
        <w:b w:val="0"/>
        <w:bCs w:val="0"/>
        <w:i w:val="0"/>
        <w:iCs w:val="0"/>
        <w:w w:val="100"/>
        <w:sz w:val="20"/>
        <w:szCs w:val="20"/>
      </w:rPr>
    </w:lvl>
    <w:lvl w:ilvl="1" w:tplc="83FA7208">
      <w:numFmt w:val="bullet"/>
      <w:lvlText w:val="•"/>
      <w:lvlJc w:val="left"/>
      <w:pPr>
        <w:ind w:left="1858" w:hanging="223"/>
      </w:pPr>
      <w:rPr>
        <w:rFonts w:hint="default"/>
      </w:rPr>
    </w:lvl>
    <w:lvl w:ilvl="2" w:tplc="2A706CA4">
      <w:numFmt w:val="bullet"/>
      <w:lvlText w:val="•"/>
      <w:lvlJc w:val="left"/>
      <w:pPr>
        <w:ind w:left="2396" w:hanging="223"/>
      </w:pPr>
      <w:rPr>
        <w:rFonts w:hint="default"/>
      </w:rPr>
    </w:lvl>
    <w:lvl w:ilvl="3" w:tplc="7024815A">
      <w:numFmt w:val="bullet"/>
      <w:lvlText w:val="•"/>
      <w:lvlJc w:val="left"/>
      <w:pPr>
        <w:ind w:left="2934" w:hanging="223"/>
      </w:pPr>
      <w:rPr>
        <w:rFonts w:hint="default"/>
      </w:rPr>
    </w:lvl>
    <w:lvl w:ilvl="4" w:tplc="F9BC44F6">
      <w:numFmt w:val="bullet"/>
      <w:lvlText w:val="•"/>
      <w:lvlJc w:val="left"/>
      <w:pPr>
        <w:ind w:left="3472" w:hanging="223"/>
      </w:pPr>
      <w:rPr>
        <w:rFonts w:hint="default"/>
      </w:rPr>
    </w:lvl>
    <w:lvl w:ilvl="5" w:tplc="EFDEB500">
      <w:numFmt w:val="bullet"/>
      <w:lvlText w:val="•"/>
      <w:lvlJc w:val="left"/>
      <w:pPr>
        <w:ind w:left="4010" w:hanging="223"/>
      </w:pPr>
      <w:rPr>
        <w:rFonts w:hint="default"/>
      </w:rPr>
    </w:lvl>
    <w:lvl w:ilvl="6" w:tplc="771611E2">
      <w:numFmt w:val="bullet"/>
      <w:lvlText w:val="•"/>
      <w:lvlJc w:val="left"/>
      <w:pPr>
        <w:ind w:left="4548" w:hanging="223"/>
      </w:pPr>
      <w:rPr>
        <w:rFonts w:hint="default"/>
      </w:rPr>
    </w:lvl>
    <w:lvl w:ilvl="7" w:tplc="63BCB80C">
      <w:numFmt w:val="bullet"/>
      <w:lvlText w:val="•"/>
      <w:lvlJc w:val="left"/>
      <w:pPr>
        <w:ind w:left="5086" w:hanging="223"/>
      </w:pPr>
      <w:rPr>
        <w:rFonts w:hint="default"/>
      </w:rPr>
    </w:lvl>
    <w:lvl w:ilvl="8" w:tplc="40D24E6E">
      <w:numFmt w:val="bullet"/>
      <w:lvlText w:val="•"/>
      <w:lvlJc w:val="left"/>
      <w:pPr>
        <w:ind w:left="5624" w:hanging="223"/>
      </w:pPr>
      <w:rPr>
        <w:rFonts w:hint="default"/>
      </w:rPr>
    </w:lvl>
  </w:abstractNum>
  <w:abstractNum w:abstractNumId="52" w15:restartNumberingAfterBreak="0">
    <w:nsid w:val="3A557C32"/>
    <w:multiLevelType w:val="hybridMultilevel"/>
    <w:tmpl w:val="2F38E24C"/>
    <w:lvl w:ilvl="0" w:tplc="3CD63DA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A6031AA"/>
    <w:multiLevelType w:val="hybridMultilevel"/>
    <w:tmpl w:val="B3A66B4A"/>
    <w:lvl w:ilvl="0" w:tplc="2B20EF04">
      <w:start w:val="1"/>
      <w:numFmt w:val="decimal"/>
      <w:lvlText w:val="%1."/>
      <w:lvlJc w:val="left"/>
      <w:pPr>
        <w:ind w:left="899" w:hanging="269"/>
      </w:pPr>
      <w:rPr>
        <w:rFonts w:asciiTheme="minorHAnsi" w:eastAsia="Arial" w:hAnsiTheme="minorHAnsi" w:cstheme="minorHAnsi" w:hint="default"/>
        <w:b w:val="0"/>
        <w:bCs w:val="0"/>
        <w:i w:val="0"/>
        <w:iCs w:val="0"/>
        <w:spacing w:val="-1"/>
        <w:w w:val="99"/>
        <w:sz w:val="20"/>
        <w:szCs w:val="20"/>
        <w:lang w:val="en-US" w:eastAsia="en-US" w:bidi="ar-SA"/>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4" w15:restartNumberingAfterBreak="0">
    <w:nsid w:val="3D4B29C7"/>
    <w:multiLevelType w:val="hybridMultilevel"/>
    <w:tmpl w:val="45483B4A"/>
    <w:lvl w:ilvl="0" w:tplc="FB407F8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F76595D"/>
    <w:multiLevelType w:val="hybridMultilevel"/>
    <w:tmpl w:val="2AD47C9A"/>
    <w:lvl w:ilvl="0" w:tplc="A7340052">
      <w:start w:val="1"/>
      <w:numFmt w:val="lowerLetter"/>
      <w:lvlText w:val="%1."/>
      <w:lvlJc w:val="left"/>
      <w:pPr>
        <w:ind w:left="648" w:hanging="223"/>
      </w:pPr>
      <w:rPr>
        <w:rFonts w:ascii="Arial" w:eastAsia="Arial" w:hAnsi="Arial" w:cs="Arial" w:hint="default"/>
        <w:b w:val="0"/>
        <w:bCs w:val="0"/>
        <w:i w:val="0"/>
        <w:iCs w:val="0"/>
        <w:w w:val="100"/>
        <w:sz w:val="20"/>
        <w:szCs w:val="20"/>
      </w:rPr>
    </w:lvl>
    <w:lvl w:ilvl="1" w:tplc="A2866CEA">
      <w:numFmt w:val="bullet"/>
      <w:lvlText w:val="•"/>
      <w:lvlJc w:val="left"/>
      <w:pPr>
        <w:ind w:left="1246" w:hanging="223"/>
      </w:pPr>
      <w:rPr>
        <w:rFonts w:hint="default"/>
      </w:rPr>
    </w:lvl>
    <w:lvl w:ilvl="2" w:tplc="BEC8A4E8">
      <w:numFmt w:val="bullet"/>
      <w:lvlText w:val="•"/>
      <w:lvlJc w:val="left"/>
      <w:pPr>
        <w:ind w:left="1852" w:hanging="223"/>
      </w:pPr>
      <w:rPr>
        <w:rFonts w:hint="default"/>
      </w:rPr>
    </w:lvl>
    <w:lvl w:ilvl="3" w:tplc="CCBAA864">
      <w:numFmt w:val="bullet"/>
      <w:lvlText w:val="•"/>
      <w:lvlJc w:val="left"/>
      <w:pPr>
        <w:ind w:left="2458" w:hanging="223"/>
      </w:pPr>
      <w:rPr>
        <w:rFonts w:hint="default"/>
      </w:rPr>
    </w:lvl>
    <w:lvl w:ilvl="4" w:tplc="90B28E9E">
      <w:numFmt w:val="bullet"/>
      <w:lvlText w:val="•"/>
      <w:lvlJc w:val="left"/>
      <w:pPr>
        <w:ind w:left="3064" w:hanging="223"/>
      </w:pPr>
      <w:rPr>
        <w:rFonts w:hint="default"/>
      </w:rPr>
    </w:lvl>
    <w:lvl w:ilvl="5" w:tplc="EB22FC70">
      <w:numFmt w:val="bullet"/>
      <w:lvlText w:val="•"/>
      <w:lvlJc w:val="left"/>
      <w:pPr>
        <w:ind w:left="3670" w:hanging="223"/>
      </w:pPr>
      <w:rPr>
        <w:rFonts w:hint="default"/>
      </w:rPr>
    </w:lvl>
    <w:lvl w:ilvl="6" w:tplc="F30CCC44">
      <w:numFmt w:val="bullet"/>
      <w:lvlText w:val="•"/>
      <w:lvlJc w:val="left"/>
      <w:pPr>
        <w:ind w:left="4276" w:hanging="223"/>
      </w:pPr>
      <w:rPr>
        <w:rFonts w:hint="default"/>
      </w:rPr>
    </w:lvl>
    <w:lvl w:ilvl="7" w:tplc="D0841640">
      <w:numFmt w:val="bullet"/>
      <w:lvlText w:val="•"/>
      <w:lvlJc w:val="left"/>
      <w:pPr>
        <w:ind w:left="4882" w:hanging="223"/>
      </w:pPr>
      <w:rPr>
        <w:rFonts w:hint="default"/>
      </w:rPr>
    </w:lvl>
    <w:lvl w:ilvl="8" w:tplc="0A8A9C7C">
      <w:numFmt w:val="bullet"/>
      <w:lvlText w:val="•"/>
      <w:lvlJc w:val="left"/>
      <w:pPr>
        <w:ind w:left="5488" w:hanging="223"/>
      </w:pPr>
      <w:rPr>
        <w:rFonts w:hint="default"/>
      </w:rPr>
    </w:lvl>
  </w:abstractNum>
  <w:abstractNum w:abstractNumId="56" w15:restartNumberingAfterBreak="0">
    <w:nsid w:val="418A13B0"/>
    <w:multiLevelType w:val="hybridMultilevel"/>
    <w:tmpl w:val="B3A66B4A"/>
    <w:lvl w:ilvl="0" w:tplc="2B20EF04">
      <w:start w:val="1"/>
      <w:numFmt w:val="decimal"/>
      <w:lvlText w:val="%1."/>
      <w:lvlJc w:val="left"/>
      <w:pPr>
        <w:ind w:left="899" w:hanging="269"/>
      </w:pPr>
      <w:rPr>
        <w:rFonts w:asciiTheme="minorHAnsi" w:eastAsia="Arial" w:hAnsiTheme="minorHAnsi" w:cstheme="minorHAnsi" w:hint="default"/>
        <w:b w:val="0"/>
        <w:bCs w:val="0"/>
        <w:i w:val="0"/>
        <w:iCs w:val="0"/>
        <w:spacing w:val="-1"/>
        <w:w w:val="99"/>
        <w:sz w:val="20"/>
        <w:szCs w:val="20"/>
        <w:lang w:val="en-US" w:eastAsia="en-US" w:bidi="ar-SA"/>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7" w15:restartNumberingAfterBreak="0">
    <w:nsid w:val="4CA33F11"/>
    <w:multiLevelType w:val="hybridMultilevel"/>
    <w:tmpl w:val="5AD874A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8" w15:restartNumberingAfterBreak="0">
    <w:nsid w:val="4D8A603B"/>
    <w:multiLevelType w:val="hybridMultilevel"/>
    <w:tmpl w:val="FA228754"/>
    <w:lvl w:ilvl="0" w:tplc="6FF47916">
      <w:start w:val="1"/>
      <w:numFmt w:val="lowerLetter"/>
      <w:lvlText w:val="%1."/>
      <w:lvlJc w:val="left"/>
      <w:pPr>
        <w:ind w:left="900" w:hanging="360"/>
      </w:pPr>
      <w:rPr>
        <w:rFonts w:ascii="Arial" w:eastAsia="Arial" w:hAnsi="Arial" w:cs="Arial" w:hint="default"/>
        <w:b w:val="0"/>
        <w:bCs w:val="0"/>
        <w:i w:val="0"/>
        <w:iCs w:val="0"/>
        <w:spacing w:val="-1"/>
        <w:w w:val="99"/>
        <w:sz w:val="20"/>
        <w:szCs w:val="20"/>
        <w:lang w:val="en-US" w:eastAsia="en-US" w:bidi="ar-SA"/>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9" w15:restartNumberingAfterBreak="0">
    <w:nsid w:val="4DA16D6C"/>
    <w:multiLevelType w:val="hybridMultilevel"/>
    <w:tmpl w:val="04742918"/>
    <w:lvl w:ilvl="0" w:tplc="04090001">
      <w:start w:val="1"/>
      <w:numFmt w:val="bullet"/>
      <w:lvlText w:val=""/>
      <w:lvlJc w:val="left"/>
      <w:pPr>
        <w:ind w:left="989" w:hanging="269"/>
      </w:pPr>
      <w:rPr>
        <w:rFonts w:ascii="Symbol" w:hAnsi="Symbol" w:hint="default"/>
        <w:b w:val="0"/>
        <w:bCs w:val="0"/>
        <w:i w:val="0"/>
        <w:iCs w:val="0"/>
        <w:spacing w:val="-1"/>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F5538EA"/>
    <w:multiLevelType w:val="hybridMultilevel"/>
    <w:tmpl w:val="6DACBE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096591B"/>
    <w:multiLevelType w:val="multilevel"/>
    <w:tmpl w:val="F19A3B44"/>
    <w:lvl w:ilvl="0">
      <w:start w:val="2"/>
      <w:numFmt w:val="decimal"/>
      <w:lvlText w:val="%1"/>
      <w:lvlJc w:val="left"/>
      <w:pPr>
        <w:ind w:left="548" w:hanging="401"/>
      </w:pPr>
      <w:rPr>
        <w:rFonts w:hint="default"/>
      </w:rPr>
    </w:lvl>
    <w:lvl w:ilvl="1">
      <w:numFmt w:val="decimal"/>
      <w:lvlText w:val="%1.%2"/>
      <w:lvlJc w:val="left"/>
      <w:pPr>
        <w:ind w:left="548" w:hanging="401"/>
      </w:pPr>
      <w:rPr>
        <w:rFonts w:hint="default"/>
        <w:w w:val="99"/>
      </w:rPr>
    </w:lvl>
    <w:lvl w:ilvl="2">
      <w:start w:val="1"/>
      <w:numFmt w:val="lowerLetter"/>
      <w:lvlText w:val="%3."/>
      <w:lvlJc w:val="left"/>
      <w:pPr>
        <w:ind w:left="868" w:hanging="287"/>
      </w:pPr>
      <w:rPr>
        <w:rFonts w:asciiTheme="minorHAnsi" w:eastAsia="Arial" w:hAnsiTheme="minorHAnsi" w:cstheme="minorHAnsi" w:hint="default"/>
        <w:b w:val="0"/>
        <w:bCs w:val="0"/>
        <w:i w:val="0"/>
        <w:iCs w:val="0"/>
        <w:w w:val="100"/>
        <w:sz w:val="20"/>
        <w:szCs w:val="20"/>
      </w:rPr>
    </w:lvl>
    <w:lvl w:ilvl="3">
      <w:numFmt w:val="bullet"/>
      <w:lvlText w:val="•"/>
      <w:lvlJc w:val="left"/>
      <w:pPr>
        <w:ind w:left="2157" w:hanging="287"/>
      </w:pPr>
      <w:rPr>
        <w:rFonts w:hint="default"/>
      </w:rPr>
    </w:lvl>
    <w:lvl w:ilvl="4">
      <w:numFmt w:val="bullet"/>
      <w:lvlText w:val="•"/>
      <w:lvlJc w:val="left"/>
      <w:pPr>
        <w:ind w:left="2806" w:hanging="287"/>
      </w:pPr>
      <w:rPr>
        <w:rFonts w:hint="default"/>
      </w:rPr>
    </w:lvl>
    <w:lvl w:ilvl="5">
      <w:numFmt w:val="bullet"/>
      <w:lvlText w:val="•"/>
      <w:lvlJc w:val="left"/>
      <w:pPr>
        <w:ind w:left="3455" w:hanging="287"/>
      </w:pPr>
      <w:rPr>
        <w:rFonts w:hint="default"/>
      </w:rPr>
    </w:lvl>
    <w:lvl w:ilvl="6">
      <w:numFmt w:val="bullet"/>
      <w:lvlText w:val="•"/>
      <w:lvlJc w:val="left"/>
      <w:pPr>
        <w:ind w:left="4104" w:hanging="287"/>
      </w:pPr>
      <w:rPr>
        <w:rFonts w:hint="default"/>
      </w:rPr>
    </w:lvl>
    <w:lvl w:ilvl="7">
      <w:numFmt w:val="bullet"/>
      <w:lvlText w:val="•"/>
      <w:lvlJc w:val="left"/>
      <w:pPr>
        <w:ind w:left="4753" w:hanging="287"/>
      </w:pPr>
      <w:rPr>
        <w:rFonts w:hint="default"/>
      </w:rPr>
    </w:lvl>
    <w:lvl w:ilvl="8">
      <w:numFmt w:val="bullet"/>
      <w:lvlText w:val="•"/>
      <w:lvlJc w:val="left"/>
      <w:pPr>
        <w:ind w:left="5402" w:hanging="287"/>
      </w:pPr>
      <w:rPr>
        <w:rFonts w:hint="default"/>
      </w:rPr>
    </w:lvl>
  </w:abstractNum>
  <w:abstractNum w:abstractNumId="62" w15:restartNumberingAfterBreak="0">
    <w:nsid w:val="522817CF"/>
    <w:multiLevelType w:val="hybridMultilevel"/>
    <w:tmpl w:val="B3A66B4A"/>
    <w:lvl w:ilvl="0" w:tplc="2B20EF04">
      <w:start w:val="1"/>
      <w:numFmt w:val="decimal"/>
      <w:lvlText w:val="%1."/>
      <w:lvlJc w:val="left"/>
      <w:pPr>
        <w:ind w:left="899" w:hanging="269"/>
      </w:pPr>
      <w:rPr>
        <w:rFonts w:asciiTheme="minorHAnsi" w:eastAsia="Arial" w:hAnsiTheme="minorHAnsi" w:cstheme="minorHAnsi" w:hint="default"/>
        <w:b w:val="0"/>
        <w:bCs w:val="0"/>
        <w:i w:val="0"/>
        <w:iCs w:val="0"/>
        <w:spacing w:val="-1"/>
        <w:w w:val="99"/>
        <w:sz w:val="20"/>
        <w:szCs w:val="20"/>
        <w:lang w:val="en-US" w:eastAsia="en-US" w:bidi="ar-SA"/>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63" w15:restartNumberingAfterBreak="0">
    <w:nsid w:val="53D902BD"/>
    <w:multiLevelType w:val="hybridMultilevel"/>
    <w:tmpl w:val="EDE89B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56B425B"/>
    <w:multiLevelType w:val="hybridMultilevel"/>
    <w:tmpl w:val="CB46C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55A13656"/>
    <w:multiLevelType w:val="hybridMultilevel"/>
    <w:tmpl w:val="6C1856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5C77003"/>
    <w:multiLevelType w:val="hybridMultilevel"/>
    <w:tmpl w:val="B3A66B4A"/>
    <w:lvl w:ilvl="0" w:tplc="2B20EF04">
      <w:start w:val="1"/>
      <w:numFmt w:val="decimal"/>
      <w:lvlText w:val="%1."/>
      <w:lvlJc w:val="left"/>
      <w:pPr>
        <w:ind w:left="899" w:hanging="269"/>
      </w:pPr>
      <w:rPr>
        <w:rFonts w:asciiTheme="minorHAnsi" w:eastAsia="Arial" w:hAnsiTheme="minorHAnsi" w:cstheme="minorHAnsi" w:hint="default"/>
        <w:b w:val="0"/>
        <w:bCs w:val="0"/>
        <w:i w:val="0"/>
        <w:iCs w:val="0"/>
        <w:spacing w:val="-1"/>
        <w:w w:val="99"/>
        <w:sz w:val="20"/>
        <w:szCs w:val="20"/>
        <w:lang w:val="en-US" w:eastAsia="en-US" w:bidi="ar-SA"/>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67" w15:restartNumberingAfterBreak="0">
    <w:nsid w:val="58340731"/>
    <w:multiLevelType w:val="hybridMultilevel"/>
    <w:tmpl w:val="BDF61C5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8" w15:restartNumberingAfterBreak="0">
    <w:nsid w:val="59BB1C9B"/>
    <w:multiLevelType w:val="hybridMultilevel"/>
    <w:tmpl w:val="1DC6AB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9DE57EB"/>
    <w:multiLevelType w:val="hybridMultilevel"/>
    <w:tmpl w:val="2012CA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CBA18D1"/>
    <w:multiLevelType w:val="hybridMultilevel"/>
    <w:tmpl w:val="B3E617D2"/>
    <w:lvl w:ilvl="0" w:tplc="27BCC6AC">
      <w:start w:val="1"/>
      <w:numFmt w:val="lowerLetter"/>
      <w:lvlText w:val="%1."/>
      <w:lvlJc w:val="left"/>
      <w:pPr>
        <w:ind w:left="632" w:hanging="272"/>
      </w:pPr>
      <w:rPr>
        <w:rFonts w:asciiTheme="minorHAnsi" w:eastAsia="Arial" w:hAnsiTheme="minorHAnsi" w:cstheme="minorHAnsi" w:hint="default"/>
        <w:b w:val="0"/>
        <w:bCs w:val="0"/>
        <w:i w:val="0"/>
        <w:iCs w:val="0"/>
        <w:spacing w:val="-1"/>
        <w:w w:val="99"/>
        <w:sz w:val="20"/>
        <w:szCs w:val="20"/>
        <w:lang w:val="en-US" w:eastAsia="en-US" w:bidi="ar-SA"/>
      </w:rPr>
    </w:lvl>
    <w:lvl w:ilvl="1" w:tplc="FCE2F88A">
      <w:start w:val="1"/>
      <w:numFmt w:val="decimal"/>
      <w:lvlText w:val="%2."/>
      <w:lvlJc w:val="left"/>
      <w:pPr>
        <w:ind w:left="901" w:hanging="269"/>
      </w:pPr>
      <w:rPr>
        <w:rFonts w:asciiTheme="minorHAnsi" w:eastAsia="Arial" w:hAnsiTheme="minorHAnsi" w:cstheme="minorHAnsi" w:hint="default"/>
        <w:b w:val="0"/>
        <w:bCs w:val="0"/>
        <w:i w:val="0"/>
        <w:iCs w:val="0"/>
        <w:spacing w:val="-1"/>
        <w:w w:val="99"/>
        <w:sz w:val="20"/>
        <w:szCs w:val="20"/>
        <w:lang w:val="en-US" w:eastAsia="en-US" w:bidi="ar-SA"/>
      </w:rPr>
    </w:lvl>
    <w:lvl w:ilvl="2" w:tplc="C7F8F24C">
      <w:numFmt w:val="bullet"/>
      <w:lvlText w:val="•"/>
      <w:lvlJc w:val="left"/>
      <w:pPr>
        <w:ind w:left="1574" w:hanging="269"/>
      </w:pPr>
      <w:rPr>
        <w:rFonts w:hint="default"/>
        <w:lang w:val="en-US" w:eastAsia="en-US" w:bidi="ar-SA"/>
      </w:rPr>
    </w:lvl>
    <w:lvl w:ilvl="3" w:tplc="16DE8D64">
      <w:numFmt w:val="bullet"/>
      <w:lvlText w:val="•"/>
      <w:lvlJc w:val="left"/>
      <w:pPr>
        <w:ind w:left="2247" w:hanging="269"/>
      </w:pPr>
      <w:rPr>
        <w:rFonts w:hint="default"/>
        <w:lang w:val="en-US" w:eastAsia="en-US" w:bidi="ar-SA"/>
      </w:rPr>
    </w:lvl>
    <w:lvl w:ilvl="4" w:tplc="C59EE7E6">
      <w:numFmt w:val="bullet"/>
      <w:lvlText w:val="•"/>
      <w:lvlJc w:val="left"/>
      <w:pPr>
        <w:ind w:left="2921" w:hanging="269"/>
      </w:pPr>
      <w:rPr>
        <w:rFonts w:hint="default"/>
        <w:lang w:val="en-US" w:eastAsia="en-US" w:bidi="ar-SA"/>
      </w:rPr>
    </w:lvl>
    <w:lvl w:ilvl="5" w:tplc="1F0EC504">
      <w:numFmt w:val="bullet"/>
      <w:lvlText w:val="•"/>
      <w:lvlJc w:val="left"/>
      <w:pPr>
        <w:ind w:left="3594" w:hanging="269"/>
      </w:pPr>
      <w:rPr>
        <w:rFonts w:hint="default"/>
        <w:lang w:val="en-US" w:eastAsia="en-US" w:bidi="ar-SA"/>
      </w:rPr>
    </w:lvl>
    <w:lvl w:ilvl="6" w:tplc="D73A57EA">
      <w:numFmt w:val="bullet"/>
      <w:lvlText w:val="•"/>
      <w:lvlJc w:val="left"/>
      <w:pPr>
        <w:ind w:left="4267" w:hanging="269"/>
      </w:pPr>
      <w:rPr>
        <w:rFonts w:hint="default"/>
        <w:lang w:val="en-US" w:eastAsia="en-US" w:bidi="ar-SA"/>
      </w:rPr>
    </w:lvl>
    <w:lvl w:ilvl="7" w:tplc="2A3C97CE">
      <w:numFmt w:val="bullet"/>
      <w:lvlText w:val="•"/>
      <w:lvlJc w:val="left"/>
      <w:pPr>
        <w:ind w:left="4941" w:hanging="269"/>
      </w:pPr>
      <w:rPr>
        <w:rFonts w:hint="default"/>
        <w:lang w:val="en-US" w:eastAsia="en-US" w:bidi="ar-SA"/>
      </w:rPr>
    </w:lvl>
    <w:lvl w:ilvl="8" w:tplc="4CDC1CB6">
      <w:numFmt w:val="bullet"/>
      <w:lvlText w:val="•"/>
      <w:lvlJc w:val="left"/>
      <w:pPr>
        <w:ind w:left="5614" w:hanging="269"/>
      </w:pPr>
      <w:rPr>
        <w:rFonts w:hint="default"/>
        <w:lang w:val="en-US" w:eastAsia="en-US" w:bidi="ar-SA"/>
      </w:rPr>
    </w:lvl>
  </w:abstractNum>
  <w:abstractNum w:abstractNumId="71" w15:restartNumberingAfterBreak="0">
    <w:nsid w:val="5DFD0767"/>
    <w:multiLevelType w:val="hybridMultilevel"/>
    <w:tmpl w:val="29E45C8E"/>
    <w:lvl w:ilvl="0" w:tplc="0C3E27A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E400BF9"/>
    <w:multiLevelType w:val="hybridMultilevel"/>
    <w:tmpl w:val="5C049DA4"/>
    <w:lvl w:ilvl="0" w:tplc="1F320C02">
      <w:start w:val="1"/>
      <w:numFmt w:val="lowerLetter"/>
      <w:lvlText w:val="%1."/>
      <w:lvlJc w:val="left"/>
      <w:pPr>
        <w:ind w:left="632" w:hanging="272"/>
      </w:pPr>
      <w:rPr>
        <w:rFonts w:asciiTheme="minorHAnsi" w:eastAsia="Arial" w:hAnsiTheme="minorHAnsi" w:cstheme="minorHAnsi" w:hint="default"/>
        <w:b/>
        <w:bCs/>
        <w:i w:val="0"/>
        <w:iCs w:val="0"/>
        <w:spacing w:val="-1"/>
        <w:w w:val="99"/>
        <w:sz w:val="20"/>
        <w:szCs w:val="20"/>
        <w:lang w:val="en-US" w:eastAsia="en-US" w:bidi="ar-SA"/>
      </w:rPr>
    </w:lvl>
    <w:lvl w:ilvl="1" w:tplc="A72243CC">
      <w:numFmt w:val="bullet"/>
      <w:lvlText w:val="•"/>
      <w:lvlJc w:val="left"/>
      <w:pPr>
        <w:ind w:left="1255" w:hanging="272"/>
      </w:pPr>
      <w:rPr>
        <w:rFonts w:hint="default"/>
        <w:lang w:val="en-US" w:eastAsia="en-US" w:bidi="ar-SA"/>
      </w:rPr>
    </w:lvl>
    <w:lvl w:ilvl="2" w:tplc="6BC249AC">
      <w:numFmt w:val="bullet"/>
      <w:lvlText w:val="•"/>
      <w:lvlJc w:val="left"/>
      <w:pPr>
        <w:ind w:left="1869" w:hanging="272"/>
      </w:pPr>
      <w:rPr>
        <w:rFonts w:hint="default"/>
        <w:lang w:val="en-US" w:eastAsia="en-US" w:bidi="ar-SA"/>
      </w:rPr>
    </w:lvl>
    <w:lvl w:ilvl="3" w:tplc="BE7AC780">
      <w:numFmt w:val="bullet"/>
      <w:lvlText w:val="•"/>
      <w:lvlJc w:val="left"/>
      <w:pPr>
        <w:ind w:left="2483" w:hanging="272"/>
      </w:pPr>
      <w:rPr>
        <w:rFonts w:hint="default"/>
        <w:lang w:val="en-US" w:eastAsia="en-US" w:bidi="ar-SA"/>
      </w:rPr>
    </w:lvl>
    <w:lvl w:ilvl="4" w:tplc="31BC7590">
      <w:numFmt w:val="bullet"/>
      <w:lvlText w:val="•"/>
      <w:lvlJc w:val="left"/>
      <w:pPr>
        <w:ind w:left="3097" w:hanging="272"/>
      </w:pPr>
      <w:rPr>
        <w:rFonts w:hint="default"/>
        <w:lang w:val="en-US" w:eastAsia="en-US" w:bidi="ar-SA"/>
      </w:rPr>
    </w:lvl>
    <w:lvl w:ilvl="5" w:tplc="8EF4C0D0">
      <w:numFmt w:val="bullet"/>
      <w:lvlText w:val="•"/>
      <w:lvlJc w:val="left"/>
      <w:pPr>
        <w:ind w:left="3711" w:hanging="272"/>
      </w:pPr>
      <w:rPr>
        <w:rFonts w:hint="default"/>
        <w:lang w:val="en-US" w:eastAsia="en-US" w:bidi="ar-SA"/>
      </w:rPr>
    </w:lvl>
    <w:lvl w:ilvl="6" w:tplc="9EE05F1E">
      <w:numFmt w:val="bullet"/>
      <w:lvlText w:val="•"/>
      <w:lvlJc w:val="left"/>
      <w:pPr>
        <w:ind w:left="4325" w:hanging="272"/>
      </w:pPr>
      <w:rPr>
        <w:rFonts w:hint="default"/>
        <w:lang w:val="en-US" w:eastAsia="en-US" w:bidi="ar-SA"/>
      </w:rPr>
    </w:lvl>
    <w:lvl w:ilvl="7" w:tplc="9586D7EC">
      <w:numFmt w:val="bullet"/>
      <w:lvlText w:val="•"/>
      <w:lvlJc w:val="left"/>
      <w:pPr>
        <w:ind w:left="4939" w:hanging="272"/>
      </w:pPr>
      <w:rPr>
        <w:rFonts w:hint="default"/>
        <w:lang w:val="en-US" w:eastAsia="en-US" w:bidi="ar-SA"/>
      </w:rPr>
    </w:lvl>
    <w:lvl w:ilvl="8" w:tplc="11D0CAD0">
      <w:numFmt w:val="bullet"/>
      <w:lvlText w:val="•"/>
      <w:lvlJc w:val="left"/>
      <w:pPr>
        <w:ind w:left="5553" w:hanging="272"/>
      </w:pPr>
      <w:rPr>
        <w:rFonts w:hint="default"/>
        <w:lang w:val="en-US" w:eastAsia="en-US" w:bidi="ar-SA"/>
      </w:rPr>
    </w:lvl>
  </w:abstractNum>
  <w:abstractNum w:abstractNumId="73" w15:restartNumberingAfterBreak="0">
    <w:nsid w:val="61BF22B9"/>
    <w:multiLevelType w:val="hybridMultilevel"/>
    <w:tmpl w:val="8CFAE2E0"/>
    <w:lvl w:ilvl="0" w:tplc="7536327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2535AE3"/>
    <w:multiLevelType w:val="hybridMultilevel"/>
    <w:tmpl w:val="22D4A2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5066F41"/>
    <w:multiLevelType w:val="hybridMultilevel"/>
    <w:tmpl w:val="6A04A5A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73A7BCF"/>
    <w:multiLevelType w:val="hybridMultilevel"/>
    <w:tmpl w:val="B3A66B4A"/>
    <w:lvl w:ilvl="0" w:tplc="2B20EF04">
      <w:start w:val="1"/>
      <w:numFmt w:val="decimal"/>
      <w:lvlText w:val="%1."/>
      <w:lvlJc w:val="left"/>
      <w:pPr>
        <w:ind w:left="899" w:hanging="269"/>
      </w:pPr>
      <w:rPr>
        <w:rFonts w:asciiTheme="minorHAnsi" w:eastAsia="Arial" w:hAnsiTheme="minorHAnsi" w:cstheme="minorHAnsi" w:hint="default"/>
        <w:b w:val="0"/>
        <w:bCs w:val="0"/>
        <w:i w:val="0"/>
        <w:iCs w:val="0"/>
        <w:spacing w:val="-1"/>
        <w:w w:val="99"/>
        <w:sz w:val="20"/>
        <w:szCs w:val="20"/>
        <w:lang w:val="en-US" w:eastAsia="en-US" w:bidi="ar-SA"/>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77" w15:restartNumberingAfterBreak="0">
    <w:nsid w:val="67403E01"/>
    <w:multiLevelType w:val="hybridMultilevel"/>
    <w:tmpl w:val="FB34C1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85D1803"/>
    <w:multiLevelType w:val="multilevel"/>
    <w:tmpl w:val="B0BE200A"/>
    <w:lvl w:ilvl="0">
      <w:start w:val="6"/>
      <w:numFmt w:val="decimal"/>
      <w:lvlText w:val="%1"/>
      <w:lvlJc w:val="left"/>
      <w:pPr>
        <w:ind w:left="633" w:hanging="334"/>
      </w:pPr>
      <w:rPr>
        <w:rFonts w:hint="default"/>
      </w:rPr>
    </w:lvl>
    <w:lvl w:ilvl="1">
      <w:start w:val="7"/>
      <w:numFmt w:val="decimal"/>
      <w:lvlText w:val="%1.%2"/>
      <w:lvlJc w:val="left"/>
      <w:pPr>
        <w:ind w:left="334" w:hanging="334"/>
      </w:pPr>
      <w:rPr>
        <w:rFonts w:hint="default"/>
        <w:w w:val="99"/>
      </w:rPr>
    </w:lvl>
    <w:lvl w:ilvl="2">
      <w:numFmt w:val="bullet"/>
      <w:lvlText w:val=""/>
      <w:lvlJc w:val="left"/>
      <w:pPr>
        <w:ind w:left="1020" w:hanging="360"/>
      </w:pPr>
      <w:rPr>
        <w:rFonts w:ascii="Symbol" w:eastAsia="Symbol" w:hAnsi="Symbol" w:cs="Symbol" w:hint="default"/>
        <w:b w:val="0"/>
        <w:bCs w:val="0"/>
        <w:i w:val="0"/>
        <w:iCs w:val="0"/>
        <w:w w:val="99"/>
        <w:sz w:val="20"/>
        <w:szCs w:val="20"/>
      </w:rPr>
    </w:lvl>
    <w:lvl w:ilvl="3">
      <w:numFmt w:val="bullet"/>
      <w:lvlText w:val="•"/>
      <w:lvlJc w:val="left"/>
      <w:pPr>
        <w:ind w:left="2366" w:hanging="360"/>
      </w:pPr>
      <w:rPr>
        <w:rFonts w:hint="default"/>
      </w:rPr>
    </w:lvl>
    <w:lvl w:ilvl="4">
      <w:numFmt w:val="bullet"/>
      <w:lvlText w:val="•"/>
      <w:lvlJc w:val="left"/>
      <w:pPr>
        <w:ind w:left="3040" w:hanging="360"/>
      </w:pPr>
      <w:rPr>
        <w:rFonts w:hint="default"/>
      </w:rPr>
    </w:lvl>
    <w:lvl w:ilvl="5">
      <w:numFmt w:val="bullet"/>
      <w:lvlText w:val="•"/>
      <w:lvlJc w:val="left"/>
      <w:pPr>
        <w:ind w:left="3713" w:hanging="360"/>
      </w:pPr>
      <w:rPr>
        <w:rFonts w:hint="default"/>
      </w:rPr>
    </w:lvl>
    <w:lvl w:ilvl="6">
      <w:numFmt w:val="bullet"/>
      <w:lvlText w:val="•"/>
      <w:lvlJc w:val="left"/>
      <w:pPr>
        <w:ind w:left="4386" w:hanging="360"/>
      </w:pPr>
      <w:rPr>
        <w:rFonts w:hint="default"/>
      </w:rPr>
    </w:lvl>
    <w:lvl w:ilvl="7">
      <w:numFmt w:val="bullet"/>
      <w:lvlText w:val="•"/>
      <w:lvlJc w:val="left"/>
      <w:pPr>
        <w:ind w:left="5060" w:hanging="360"/>
      </w:pPr>
      <w:rPr>
        <w:rFonts w:hint="default"/>
      </w:rPr>
    </w:lvl>
    <w:lvl w:ilvl="8">
      <w:numFmt w:val="bullet"/>
      <w:lvlText w:val="•"/>
      <w:lvlJc w:val="left"/>
      <w:pPr>
        <w:ind w:left="5733" w:hanging="360"/>
      </w:pPr>
      <w:rPr>
        <w:rFonts w:hint="default"/>
      </w:rPr>
    </w:lvl>
  </w:abstractNum>
  <w:abstractNum w:abstractNumId="79" w15:restartNumberingAfterBreak="0">
    <w:nsid w:val="69B17314"/>
    <w:multiLevelType w:val="hybridMultilevel"/>
    <w:tmpl w:val="C52C9DA2"/>
    <w:lvl w:ilvl="0" w:tplc="E3C45E18">
      <w:start w:val="1"/>
      <w:numFmt w:val="lowerLetter"/>
      <w:lvlText w:val="%1."/>
      <w:lvlJc w:val="left"/>
      <w:pPr>
        <w:ind w:left="632" w:hanging="272"/>
      </w:pPr>
      <w:rPr>
        <w:rFonts w:ascii="Arial" w:eastAsia="Arial" w:hAnsi="Arial" w:cs="Arial" w:hint="default"/>
        <w:b w:val="0"/>
        <w:bCs w:val="0"/>
        <w:i w:val="0"/>
        <w:iCs w:val="0"/>
        <w:spacing w:val="-1"/>
        <w:w w:val="99"/>
        <w:sz w:val="20"/>
        <w:szCs w:val="20"/>
        <w:lang w:val="en-US" w:eastAsia="en-US" w:bidi="ar-SA"/>
      </w:rPr>
    </w:lvl>
    <w:lvl w:ilvl="1" w:tplc="04090001">
      <w:start w:val="1"/>
      <w:numFmt w:val="bullet"/>
      <w:lvlText w:val=""/>
      <w:lvlJc w:val="left"/>
      <w:pPr>
        <w:ind w:left="989" w:hanging="269"/>
      </w:pPr>
      <w:rPr>
        <w:rFonts w:ascii="Symbol" w:hAnsi="Symbol" w:hint="default"/>
        <w:b w:val="0"/>
        <w:bCs w:val="0"/>
        <w:i w:val="0"/>
        <w:iCs w:val="0"/>
        <w:spacing w:val="-1"/>
        <w:w w:val="99"/>
        <w:sz w:val="20"/>
        <w:szCs w:val="20"/>
        <w:lang w:val="en-US" w:eastAsia="en-US" w:bidi="ar-SA"/>
      </w:rPr>
    </w:lvl>
    <w:lvl w:ilvl="2" w:tplc="FF38AA24">
      <w:numFmt w:val="bullet"/>
      <w:lvlText w:val=""/>
      <w:lvlJc w:val="left"/>
      <w:pPr>
        <w:ind w:left="873" w:hanging="272"/>
      </w:pPr>
      <w:rPr>
        <w:rFonts w:ascii="Symbol" w:eastAsia="Symbol" w:hAnsi="Symbol" w:cs="Symbol" w:hint="default"/>
        <w:b w:val="0"/>
        <w:bCs w:val="0"/>
        <w:i w:val="0"/>
        <w:iCs w:val="0"/>
        <w:w w:val="99"/>
        <w:sz w:val="20"/>
        <w:szCs w:val="20"/>
        <w:lang w:val="en-US" w:eastAsia="en-US" w:bidi="ar-SA"/>
      </w:rPr>
    </w:lvl>
    <w:lvl w:ilvl="3" w:tplc="B60ED40E">
      <w:numFmt w:val="bullet"/>
      <w:lvlText w:val="•"/>
      <w:lvlJc w:val="left"/>
      <w:pPr>
        <w:ind w:left="1903" w:hanging="272"/>
      </w:pPr>
      <w:rPr>
        <w:rFonts w:hint="default"/>
        <w:lang w:val="en-US" w:eastAsia="en-US" w:bidi="ar-SA"/>
      </w:rPr>
    </w:lvl>
    <w:lvl w:ilvl="4" w:tplc="BCBE7C3C">
      <w:numFmt w:val="bullet"/>
      <w:lvlText w:val="•"/>
      <w:lvlJc w:val="left"/>
      <w:pPr>
        <w:ind w:left="2626" w:hanging="272"/>
      </w:pPr>
      <w:rPr>
        <w:rFonts w:hint="default"/>
        <w:lang w:val="en-US" w:eastAsia="en-US" w:bidi="ar-SA"/>
      </w:rPr>
    </w:lvl>
    <w:lvl w:ilvl="5" w:tplc="68FE6F66">
      <w:numFmt w:val="bullet"/>
      <w:lvlText w:val="•"/>
      <w:lvlJc w:val="left"/>
      <w:pPr>
        <w:ind w:left="3348" w:hanging="272"/>
      </w:pPr>
      <w:rPr>
        <w:rFonts w:hint="default"/>
        <w:lang w:val="en-US" w:eastAsia="en-US" w:bidi="ar-SA"/>
      </w:rPr>
    </w:lvl>
    <w:lvl w:ilvl="6" w:tplc="2DD230D0">
      <w:numFmt w:val="bullet"/>
      <w:lvlText w:val="•"/>
      <w:lvlJc w:val="left"/>
      <w:pPr>
        <w:ind w:left="4071" w:hanging="272"/>
      </w:pPr>
      <w:rPr>
        <w:rFonts w:hint="default"/>
        <w:lang w:val="en-US" w:eastAsia="en-US" w:bidi="ar-SA"/>
      </w:rPr>
    </w:lvl>
    <w:lvl w:ilvl="7" w:tplc="112E87A0">
      <w:numFmt w:val="bullet"/>
      <w:lvlText w:val="•"/>
      <w:lvlJc w:val="left"/>
      <w:pPr>
        <w:ind w:left="4793" w:hanging="272"/>
      </w:pPr>
      <w:rPr>
        <w:rFonts w:hint="default"/>
        <w:lang w:val="en-US" w:eastAsia="en-US" w:bidi="ar-SA"/>
      </w:rPr>
    </w:lvl>
    <w:lvl w:ilvl="8" w:tplc="7B5024A2">
      <w:numFmt w:val="bullet"/>
      <w:lvlText w:val="•"/>
      <w:lvlJc w:val="left"/>
      <w:pPr>
        <w:ind w:left="5516" w:hanging="272"/>
      </w:pPr>
      <w:rPr>
        <w:rFonts w:hint="default"/>
        <w:lang w:val="en-US" w:eastAsia="en-US" w:bidi="ar-SA"/>
      </w:rPr>
    </w:lvl>
  </w:abstractNum>
  <w:abstractNum w:abstractNumId="80" w15:restartNumberingAfterBreak="0">
    <w:nsid w:val="6BD33EE0"/>
    <w:multiLevelType w:val="hybridMultilevel"/>
    <w:tmpl w:val="9CCE2E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C9862FA"/>
    <w:multiLevelType w:val="hybridMultilevel"/>
    <w:tmpl w:val="B2701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CDC1094"/>
    <w:multiLevelType w:val="hybridMultilevel"/>
    <w:tmpl w:val="2F38E24C"/>
    <w:lvl w:ilvl="0" w:tplc="3CD63DA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2F4724"/>
    <w:multiLevelType w:val="multilevel"/>
    <w:tmpl w:val="9CA84A68"/>
    <w:lvl w:ilvl="0">
      <w:start w:val="6"/>
      <w:numFmt w:val="decimal"/>
      <w:lvlText w:val="%1.0"/>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4" w15:restartNumberingAfterBreak="0">
    <w:nsid w:val="73E85E05"/>
    <w:multiLevelType w:val="hybridMultilevel"/>
    <w:tmpl w:val="E08C164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5" w15:restartNumberingAfterBreak="0">
    <w:nsid w:val="75353617"/>
    <w:multiLevelType w:val="hybridMultilevel"/>
    <w:tmpl w:val="847271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73038BC"/>
    <w:multiLevelType w:val="hybridMultilevel"/>
    <w:tmpl w:val="62D888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786332CF"/>
    <w:multiLevelType w:val="hybridMultilevel"/>
    <w:tmpl w:val="2F38E24C"/>
    <w:lvl w:ilvl="0" w:tplc="3CD63DA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AAA259D"/>
    <w:multiLevelType w:val="hybridMultilevel"/>
    <w:tmpl w:val="47BED4A4"/>
    <w:lvl w:ilvl="0" w:tplc="2B20EF04">
      <w:start w:val="1"/>
      <w:numFmt w:val="decimal"/>
      <w:lvlText w:val="%1."/>
      <w:lvlJc w:val="left"/>
      <w:pPr>
        <w:ind w:left="901" w:hanging="269"/>
      </w:pPr>
      <w:rPr>
        <w:rFonts w:asciiTheme="minorHAnsi" w:eastAsia="Arial" w:hAnsiTheme="minorHAnsi" w:cstheme="minorHAnsi" w:hint="default"/>
        <w:b w:val="0"/>
        <w:bCs w:val="0"/>
        <w:i w:val="0"/>
        <w:iCs w:val="0"/>
        <w:spacing w:val="-1"/>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BBB187F"/>
    <w:multiLevelType w:val="hybridMultilevel"/>
    <w:tmpl w:val="D5CA5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7BC17EDD"/>
    <w:multiLevelType w:val="hybridMultilevel"/>
    <w:tmpl w:val="752451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C662D3D"/>
    <w:multiLevelType w:val="hybridMultilevel"/>
    <w:tmpl w:val="2F38E24C"/>
    <w:lvl w:ilvl="0" w:tplc="3CD63DA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FDC6B68"/>
    <w:multiLevelType w:val="hybridMultilevel"/>
    <w:tmpl w:val="29E45C8E"/>
    <w:lvl w:ilvl="0" w:tplc="0C3E27A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5"/>
  </w:num>
  <w:num w:numId="3">
    <w:abstractNumId w:val="51"/>
  </w:num>
  <w:num w:numId="4">
    <w:abstractNumId w:val="34"/>
  </w:num>
  <w:num w:numId="5">
    <w:abstractNumId w:val="20"/>
  </w:num>
  <w:num w:numId="6">
    <w:abstractNumId w:val="61"/>
  </w:num>
  <w:num w:numId="7">
    <w:abstractNumId w:val="4"/>
  </w:num>
  <w:num w:numId="8">
    <w:abstractNumId w:val="55"/>
  </w:num>
  <w:num w:numId="9">
    <w:abstractNumId w:val="0"/>
  </w:num>
  <w:num w:numId="10">
    <w:abstractNumId w:val="1"/>
  </w:num>
  <w:num w:numId="11">
    <w:abstractNumId w:val="7"/>
  </w:num>
  <w:num w:numId="12">
    <w:abstractNumId w:val="32"/>
  </w:num>
  <w:num w:numId="13">
    <w:abstractNumId w:val="58"/>
  </w:num>
  <w:num w:numId="14">
    <w:abstractNumId w:val="9"/>
  </w:num>
  <w:num w:numId="15">
    <w:abstractNumId w:val="57"/>
  </w:num>
  <w:num w:numId="16">
    <w:abstractNumId w:val="25"/>
  </w:num>
  <w:num w:numId="17">
    <w:abstractNumId w:val="31"/>
  </w:num>
  <w:num w:numId="18">
    <w:abstractNumId w:val="8"/>
  </w:num>
  <w:num w:numId="19">
    <w:abstractNumId w:val="18"/>
  </w:num>
  <w:num w:numId="20">
    <w:abstractNumId w:val="19"/>
  </w:num>
  <w:num w:numId="21">
    <w:abstractNumId w:val="83"/>
  </w:num>
  <w:num w:numId="22">
    <w:abstractNumId w:val="72"/>
  </w:num>
  <w:num w:numId="23">
    <w:abstractNumId w:val="70"/>
  </w:num>
  <w:num w:numId="24">
    <w:abstractNumId w:val="22"/>
  </w:num>
  <w:num w:numId="25">
    <w:abstractNumId w:val="92"/>
  </w:num>
  <w:num w:numId="26">
    <w:abstractNumId w:val="24"/>
  </w:num>
  <w:num w:numId="27">
    <w:abstractNumId w:val="85"/>
  </w:num>
  <w:num w:numId="28">
    <w:abstractNumId w:val="79"/>
  </w:num>
  <w:num w:numId="29">
    <w:abstractNumId w:val="36"/>
  </w:num>
  <w:num w:numId="30">
    <w:abstractNumId w:val="15"/>
  </w:num>
  <w:num w:numId="31">
    <w:abstractNumId w:val="78"/>
  </w:num>
  <w:num w:numId="32">
    <w:abstractNumId w:val="30"/>
  </w:num>
  <w:num w:numId="33">
    <w:abstractNumId w:val="73"/>
  </w:num>
  <w:num w:numId="34">
    <w:abstractNumId w:val="88"/>
  </w:num>
  <w:num w:numId="35">
    <w:abstractNumId w:val="10"/>
  </w:num>
  <w:num w:numId="36">
    <w:abstractNumId w:val="11"/>
  </w:num>
  <w:num w:numId="37">
    <w:abstractNumId w:val="67"/>
  </w:num>
  <w:num w:numId="38">
    <w:abstractNumId w:val="56"/>
  </w:num>
  <w:num w:numId="39">
    <w:abstractNumId w:val="28"/>
  </w:num>
  <w:num w:numId="40">
    <w:abstractNumId w:val="66"/>
  </w:num>
  <w:num w:numId="41">
    <w:abstractNumId w:val="76"/>
  </w:num>
  <w:num w:numId="42">
    <w:abstractNumId w:val="62"/>
  </w:num>
  <w:num w:numId="43">
    <w:abstractNumId w:val="53"/>
  </w:num>
  <w:num w:numId="44">
    <w:abstractNumId w:val="3"/>
  </w:num>
  <w:num w:numId="45">
    <w:abstractNumId w:val="47"/>
  </w:num>
  <w:num w:numId="46">
    <w:abstractNumId w:val="12"/>
  </w:num>
  <w:num w:numId="47">
    <w:abstractNumId w:val="41"/>
  </w:num>
  <w:num w:numId="48">
    <w:abstractNumId w:val="68"/>
  </w:num>
  <w:num w:numId="49">
    <w:abstractNumId w:val="44"/>
  </w:num>
  <w:num w:numId="50">
    <w:abstractNumId w:val="84"/>
  </w:num>
  <w:num w:numId="51">
    <w:abstractNumId w:val="33"/>
  </w:num>
  <w:num w:numId="52">
    <w:abstractNumId w:val="40"/>
  </w:num>
  <w:num w:numId="53">
    <w:abstractNumId w:val="77"/>
  </w:num>
  <w:num w:numId="54">
    <w:abstractNumId w:val="21"/>
  </w:num>
  <w:num w:numId="55">
    <w:abstractNumId w:val="81"/>
  </w:num>
  <w:num w:numId="56">
    <w:abstractNumId w:val="16"/>
  </w:num>
  <w:num w:numId="57">
    <w:abstractNumId w:val="89"/>
  </w:num>
  <w:num w:numId="58">
    <w:abstractNumId w:val="2"/>
  </w:num>
  <w:num w:numId="59">
    <w:abstractNumId w:val="17"/>
  </w:num>
  <w:num w:numId="60">
    <w:abstractNumId w:val="75"/>
  </w:num>
  <w:num w:numId="61">
    <w:abstractNumId w:val="26"/>
  </w:num>
  <w:num w:numId="62">
    <w:abstractNumId w:val="29"/>
  </w:num>
  <w:num w:numId="63">
    <w:abstractNumId w:val="27"/>
  </w:num>
  <w:num w:numId="64">
    <w:abstractNumId w:val="39"/>
  </w:num>
  <w:num w:numId="65">
    <w:abstractNumId w:val="54"/>
  </w:num>
  <w:num w:numId="66">
    <w:abstractNumId w:val="50"/>
  </w:num>
  <w:num w:numId="67">
    <w:abstractNumId w:val="71"/>
  </w:num>
  <w:num w:numId="68">
    <w:abstractNumId w:val="60"/>
  </w:num>
  <w:num w:numId="69">
    <w:abstractNumId w:val="65"/>
  </w:num>
  <w:num w:numId="70">
    <w:abstractNumId w:val="48"/>
  </w:num>
  <w:num w:numId="71">
    <w:abstractNumId w:val="82"/>
  </w:num>
  <w:num w:numId="72">
    <w:abstractNumId w:val="37"/>
  </w:num>
  <w:num w:numId="73">
    <w:abstractNumId w:val="38"/>
  </w:num>
  <w:num w:numId="74">
    <w:abstractNumId w:val="46"/>
  </w:num>
  <w:num w:numId="75">
    <w:abstractNumId w:val="49"/>
  </w:num>
  <w:num w:numId="76">
    <w:abstractNumId w:val="91"/>
  </w:num>
  <w:num w:numId="77">
    <w:abstractNumId w:val="42"/>
  </w:num>
  <w:num w:numId="78">
    <w:abstractNumId w:val="13"/>
  </w:num>
  <w:num w:numId="79">
    <w:abstractNumId w:val="69"/>
  </w:num>
  <w:num w:numId="80">
    <w:abstractNumId w:val="5"/>
  </w:num>
  <w:num w:numId="81">
    <w:abstractNumId w:val="14"/>
  </w:num>
  <w:num w:numId="82">
    <w:abstractNumId w:val="23"/>
  </w:num>
  <w:num w:numId="83">
    <w:abstractNumId w:val="6"/>
  </w:num>
  <w:num w:numId="84">
    <w:abstractNumId w:val="63"/>
  </w:num>
  <w:num w:numId="85">
    <w:abstractNumId w:val="74"/>
  </w:num>
  <w:num w:numId="86">
    <w:abstractNumId w:val="90"/>
  </w:num>
  <w:num w:numId="87">
    <w:abstractNumId w:val="86"/>
  </w:num>
  <w:num w:numId="88">
    <w:abstractNumId w:val="52"/>
  </w:num>
  <w:num w:numId="89">
    <w:abstractNumId w:val="87"/>
  </w:num>
  <w:num w:numId="90">
    <w:abstractNumId w:val="43"/>
  </w:num>
  <w:num w:numId="91">
    <w:abstractNumId w:val="64"/>
  </w:num>
  <w:num w:numId="92">
    <w:abstractNumId w:val="80"/>
  </w:num>
  <w:num w:numId="93">
    <w:abstractNumId w:val="59"/>
  </w:num>
  <w:numIdMacAtCleanup w:val="9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ich (US), Christina J">
    <w15:presenceInfo w15:providerId="AD" w15:userId="S-1-5-21-1177238915-1303643608-1606980848-355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678"/>
    <w:rsid w:val="00010074"/>
    <w:rsid w:val="00013B47"/>
    <w:rsid w:val="000147A1"/>
    <w:rsid w:val="000421AA"/>
    <w:rsid w:val="00055138"/>
    <w:rsid w:val="00095B4E"/>
    <w:rsid w:val="00095C2E"/>
    <w:rsid w:val="00096432"/>
    <w:rsid w:val="000C1CA3"/>
    <w:rsid w:val="000F34BF"/>
    <w:rsid w:val="0010095A"/>
    <w:rsid w:val="001009AD"/>
    <w:rsid w:val="00102D8D"/>
    <w:rsid w:val="00125CFA"/>
    <w:rsid w:val="001314D4"/>
    <w:rsid w:val="001314F2"/>
    <w:rsid w:val="001504A6"/>
    <w:rsid w:val="00151E6D"/>
    <w:rsid w:val="0015219B"/>
    <w:rsid w:val="00157232"/>
    <w:rsid w:val="00163E2D"/>
    <w:rsid w:val="00194B53"/>
    <w:rsid w:val="00195A25"/>
    <w:rsid w:val="001A30DA"/>
    <w:rsid w:val="001A6D60"/>
    <w:rsid w:val="001C2451"/>
    <w:rsid w:val="001C6C05"/>
    <w:rsid w:val="001D7FE4"/>
    <w:rsid w:val="001E2AD2"/>
    <w:rsid w:val="001E3F6A"/>
    <w:rsid w:val="001E711E"/>
    <w:rsid w:val="001F41EC"/>
    <w:rsid w:val="00200508"/>
    <w:rsid w:val="002059FF"/>
    <w:rsid w:val="00207E60"/>
    <w:rsid w:val="00225CD4"/>
    <w:rsid w:val="002278A2"/>
    <w:rsid w:val="00236451"/>
    <w:rsid w:val="00254FF8"/>
    <w:rsid w:val="002612A8"/>
    <w:rsid w:val="002637BE"/>
    <w:rsid w:val="00280FE5"/>
    <w:rsid w:val="00282C40"/>
    <w:rsid w:val="0028350A"/>
    <w:rsid w:val="00283CB8"/>
    <w:rsid w:val="00284435"/>
    <w:rsid w:val="00284573"/>
    <w:rsid w:val="00295642"/>
    <w:rsid w:val="002B1CC9"/>
    <w:rsid w:val="002B3EDA"/>
    <w:rsid w:val="002B650A"/>
    <w:rsid w:val="002C3F49"/>
    <w:rsid w:val="002D52C6"/>
    <w:rsid w:val="002E6EDC"/>
    <w:rsid w:val="002F774C"/>
    <w:rsid w:val="00301764"/>
    <w:rsid w:val="00301905"/>
    <w:rsid w:val="00334288"/>
    <w:rsid w:val="00335BF2"/>
    <w:rsid w:val="00370F1D"/>
    <w:rsid w:val="00372FD0"/>
    <w:rsid w:val="00373120"/>
    <w:rsid w:val="00380C61"/>
    <w:rsid w:val="00382A89"/>
    <w:rsid w:val="0039736B"/>
    <w:rsid w:val="00397EE7"/>
    <w:rsid w:val="003A2C05"/>
    <w:rsid w:val="003A6641"/>
    <w:rsid w:val="003A79AC"/>
    <w:rsid w:val="003B68FB"/>
    <w:rsid w:val="003C03DC"/>
    <w:rsid w:val="003C7529"/>
    <w:rsid w:val="003D045D"/>
    <w:rsid w:val="003D343B"/>
    <w:rsid w:val="003D56C9"/>
    <w:rsid w:val="003E766D"/>
    <w:rsid w:val="003F3072"/>
    <w:rsid w:val="003F742E"/>
    <w:rsid w:val="00405A83"/>
    <w:rsid w:val="004122CA"/>
    <w:rsid w:val="00417BF5"/>
    <w:rsid w:val="00420192"/>
    <w:rsid w:val="00421363"/>
    <w:rsid w:val="0042713D"/>
    <w:rsid w:val="00431D2E"/>
    <w:rsid w:val="00433441"/>
    <w:rsid w:val="004413D4"/>
    <w:rsid w:val="00445B9C"/>
    <w:rsid w:val="00445F01"/>
    <w:rsid w:val="004613CD"/>
    <w:rsid w:val="00466F0E"/>
    <w:rsid w:val="00467B27"/>
    <w:rsid w:val="0047164D"/>
    <w:rsid w:val="00490864"/>
    <w:rsid w:val="004A16D3"/>
    <w:rsid w:val="004A59A4"/>
    <w:rsid w:val="004A7962"/>
    <w:rsid w:val="004C115D"/>
    <w:rsid w:val="004C397D"/>
    <w:rsid w:val="004D0846"/>
    <w:rsid w:val="004D5074"/>
    <w:rsid w:val="005076FF"/>
    <w:rsid w:val="005277C1"/>
    <w:rsid w:val="00553E44"/>
    <w:rsid w:val="00561932"/>
    <w:rsid w:val="00563242"/>
    <w:rsid w:val="0056338B"/>
    <w:rsid w:val="00563B5B"/>
    <w:rsid w:val="00570A00"/>
    <w:rsid w:val="00575FAD"/>
    <w:rsid w:val="00587354"/>
    <w:rsid w:val="00597242"/>
    <w:rsid w:val="005A544B"/>
    <w:rsid w:val="005B35FA"/>
    <w:rsid w:val="005C41E0"/>
    <w:rsid w:val="005F16E6"/>
    <w:rsid w:val="00604E9C"/>
    <w:rsid w:val="00605625"/>
    <w:rsid w:val="00614AD1"/>
    <w:rsid w:val="00620F97"/>
    <w:rsid w:val="006242A0"/>
    <w:rsid w:val="00625D95"/>
    <w:rsid w:val="006261C0"/>
    <w:rsid w:val="0063120C"/>
    <w:rsid w:val="006323FA"/>
    <w:rsid w:val="00645651"/>
    <w:rsid w:val="00647CA8"/>
    <w:rsid w:val="00651573"/>
    <w:rsid w:val="00652590"/>
    <w:rsid w:val="00662360"/>
    <w:rsid w:val="00666FE0"/>
    <w:rsid w:val="00671506"/>
    <w:rsid w:val="0069489B"/>
    <w:rsid w:val="006A16CC"/>
    <w:rsid w:val="006C740C"/>
    <w:rsid w:val="006D0A93"/>
    <w:rsid w:val="006D5C29"/>
    <w:rsid w:val="007012A0"/>
    <w:rsid w:val="00701C50"/>
    <w:rsid w:val="00707B3E"/>
    <w:rsid w:val="00711D08"/>
    <w:rsid w:val="00711F53"/>
    <w:rsid w:val="007144D6"/>
    <w:rsid w:val="00727AEE"/>
    <w:rsid w:val="00730212"/>
    <w:rsid w:val="00742C0C"/>
    <w:rsid w:val="00745EF6"/>
    <w:rsid w:val="00746E4E"/>
    <w:rsid w:val="00760C7B"/>
    <w:rsid w:val="00767334"/>
    <w:rsid w:val="00791135"/>
    <w:rsid w:val="007A78FE"/>
    <w:rsid w:val="007A7CBF"/>
    <w:rsid w:val="007B4F74"/>
    <w:rsid w:val="007C783A"/>
    <w:rsid w:val="007D572E"/>
    <w:rsid w:val="007E6B62"/>
    <w:rsid w:val="007E6FD3"/>
    <w:rsid w:val="007F02D1"/>
    <w:rsid w:val="007F74B8"/>
    <w:rsid w:val="00805ACA"/>
    <w:rsid w:val="0082342C"/>
    <w:rsid w:val="008428A5"/>
    <w:rsid w:val="0085153E"/>
    <w:rsid w:val="008525D7"/>
    <w:rsid w:val="0086269C"/>
    <w:rsid w:val="008644D9"/>
    <w:rsid w:val="00872375"/>
    <w:rsid w:val="00874812"/>
    <w:rsid w:val="008754A8"/>
    <w:rsid w:val="00876040"/>
    <w:rsid w:val="00885EF3"/>
    <w:rsid w:val="00890FDD"/>
    <w:rsid w:val="00893D24"/>
    <w:rsid w:val="00893FE2"/>
    <w:rsid w:val="0089689C"/>
    <w:rsid w:val="008B0469"/>
    <w:rsid w:val="008B23DE"/>
    <w:rsid w:val="008C2281"/>
    <w:rsid w:val="008E1B06"/>
    <w:rsid w:val="00926A65"/>
    <w:rsid w:val="00945812"/>
    <w:rsid w:val="009500F7"/>
    <w:rsid w:val="00994ADE"/>
    <w:rsid w:val="00995300"/>
    <w:rsid w:val="009975A3"/>
    <w:rsid w:val="009A1FE5"/>
    <w:rsid w:val="009C5D9C"/>
    <w:rsid w:val="009D29C0"/>
    <w:rsid w:val="009D761B"/>
    <w:rsid w:val="009E0D06"/>
    <w:rsid w:val="009F2FEF"/>
    <w:rsid w:val="009F49F1"/>
    <w:rsid w:val="00A11920"/>
    <w:rsid w:val="00A30739"/>
    <w:rsid w:val="00A30D13"/>
    <w:rsid w:val="00A4165B"/>
    <w:rsid w:val="00A56407"/>
    <w:rsid w:val="00A658AB"/>
    <w:rsid w:val="00A66083"/>
    <w:rsid w:val="00A70555"/>
    <w:rsid w:val="00A71D12"/>
    <w:rsid w:val="00A729D3"/>
    <w:rsid w:val="00A73306"/>
    <w:rsid w:val="00A94753"/>
    <w:rsid w:val="00A96D1D"/>
    <w:rsid w:val="00AA07C5"/>
    <w:rsid w:val="00AB08D0"/>
    <w:rsid w:val="00AB1C4F"/>
    <w:rsid w:val="00AB4B1B"/>
    <w:rsid w:val="00AD5DAC"/>
    <w:rsid w:val="00AE0B80"/>
    <w:rsid w:val="00AE42A5"/>
    <w:rsid w:val="00AF5E9C"/>
    <w:rsid w:val="00AF71D4"/>
    <w:rsid w:val="00AF7D4E"/>
    <w:rsid w:val="00B06A30"/>
    <w:rsid w:val="00B07E03"/>
    <w:rsid w:val="00B13875"/>
    <w:rsid w:val="00B27AFF"/>
    <w:rsid w:val="00B34E4D"/>
    <w:rsid w:val="00B544A9"/>
    <w:rsid w:val="00B55B63"/>
    <w:rsid w:val="00B81474"/>
    <w:rsid w:val="00B82682"/>
    <w:rsid w:val="00B90E9C"/>
    <w:rsid w:val="00B912CC"/>
    <w:rsid w:val="00B91EED"/>
    <w:rsid w:val="00B92792"/>
    <w:rsid w:val="00BC6800"/>
    <w:rsid w:val="00BE0F75"/>
    <w:rsid w:val="00BE6CC2"/>
    <w:rsid w:val="00BF0F9C"/>
    <w:rsid w:val="00BF113B"/>
    <w:rsid w:val="00BF67C1"/>
    <w:rsid w:val="00BF70BD"/>
    <w:rsid w:val="00C07DD0"/>
    <w:rsid w:val="00C655A9"/>
    <w:rsid w:val="00CA384B"/>
    <w:rsid w:val="00CA7087"/>
    <w:rsid w:val="00CC0836"/>
    <w:rsid w:val="00CC7726"/>
    <w:rsid w:val="00CE034C"/>
    <w:rsid w:val="00CE0886"/>
    <w:rsid w:val="00CE2D1F"/>
    <w:rsid w:val="00CF3678"/>
    <w:rsid w:val="00D16FE2"/>
    <w:rsid w:val="00D23B00"/>
    <w:rsid w:val="00D243B2"/>
    <w:rsid w:val="00D24798"/>
    <w:rsid w:val="00D57993"/>
    <w:rsid w:val="00D6149C"/>
    <w:rsid w:val="00D64DA7"/>
    <w:rsid w:val="00D65937"/>
    <w:rsid w:val="00D7522F"/>
    <w:rsid w:val="00D8064F"/>
    <w:rsid w:val="00D83089"/>
    <w:rsid w:val="00DA01ED"/>
    <w:rsid w:val="00DA4016"/>
    <w:rsid w:val="00DA5DE0"/>
    <w:rsid w:val="00DB0E42"/>
    <w:rsid w:val="00DC43DF"/>
    <w:rsid w:val="00DD7E90"/>
    <w:rsid w:val="00DF7950"/>
    <w:rsid w:val="00E055BE"/>
    <w:rsid w:val="00E1030B"/>
    <w:rsid w:val="00E133D1"/>
    <w:rsid w:val="00E13FD8"/>
    <w:rsid w:val="00E1795A"/>
    <w:rsid w:val="00E344AC"/>
    <w:rsid w:val="00E42474"/>
    <w:rsid w:val="00E6146F"/>
    <w:rsid w:val="00E6529E"/>
    <w:rsid w:val="00E7169C"/>
    <w:rsid w:val="00E81EE1"/>
    <w:rsid w:val="00E868E6"/>
    <w:rsid w:val="00E90BEA"/>
    <w:rsid w:val="00EA6BCA"/>
    <w:rsid w:val="00EC58AF"/>
    <w:rsid w:val="00ED3403"/>
    <w:rsid w:val="00ED3898"/>
    <w:rsid w:val="00EF2FA5"/>
    <w:rsid w:val="00EF5260"/>
    <w:rsid w:val="00F067EE"/>
    <w:rsid w:val="00F10AFD"/>
    <w:rsid w:val="00F11028"/>
    <w:rsid w:val="00F136E2"/>
    <w:rsid w:val="00F23B4A"/>
    <w:rsid w:val="00F25459"/>
    <w:rsid w:val="00F4070E"/>
    <w:rsid w:val="00F51085"/>
    <w:rsid w:val="00F52624"/>
    <w:rsid w:val="00F53C95"/>
    <w:rsid w:val="00F6423C"/>
    <w:rsid w:val="00F837E2"/>
    <w:rsid w:val="00F865D7"/>
    <w:rsid w:val="00F92067"/>
    <w:rsid w:val="00F94EF2"/>
    <w:rsid w:val="00FA195C"/>
    <w:rsid w:val="00FA620F"/>
    <w:rsid w:val="00FC336E"/>
    <w:rsid w:val="00FC5062"/>
    <w:rsid w:val="00FC6386"/>
    <w:rsid w:val="00FD1B69"/>
    <w:rsid w:val="00FD435B"/>
    <w:rsid w:val="00FD781C"/>
    <w:rsid w:val="00FF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349EE"/>
  <w15:docId w15:val="{FE853ADD-29D2-4D42-A0FA-EE3DFF16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E9C"/>
  </w:style>
  <w:style w:type="paragraph" w:styleId="Heading1">
    <w:name w:val="heading 1"/>
    <w:basedOn w:val="Normal"/>
    <w:link w:val="Heading1Char"/>
    <w:uiPriority w:val="9"/>
    <w:qFormat/>
    <w:pPr>
      <w:spacing w:before="62"/>
      <w:ind w:left="548" w:hanging="401"/>
      <w:outlineLvl w:val="0"/>
    </w:pPr>
    <w:rPr>
      <w:b/>
      <w:bCs/>
      <w:sz w:val="24"/>
      <w:szCs w:val="24"/>
    </w:rPr>
  </w:style>
  <w:style w:type="paragraph" w:styleId="Heading2">
    <w:name w:val="heading 2"/>
    <w:basedOn w:val="Normal"/>
    <w:uiPriority w:val="9"/>
    <w:unhideWhenUsed/>
    <w:qFormat/>
    <w:pPr>
      <w:spacing w:before="65"/>
      <w:ind w:left="220"/>
      <w:outlineLvl w:val="1"/>
    </w:pPr>
    <w:rPr>
      <w:b/>
      <w:bCs/>
    </w:rPr>
  </w:style>
  <w:style w:type="paragraph" w:styleId="Heading3">
    <w:name w:val="heading 3"/>
    <w:basedOn w:val="Normal"/>
    <w:link w:val="Heading3Char"/>
    <w:uiPriority w:val="9"/>
    <w:unhideWhenUsed/>
    <w:qFormat/>
    <w:pPr>
      <w:spacing w:before="122"/>
      <w:ind w:left="481" w:hanging="334"/>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0"/>
      <w:ind w:left="148"/>
    </w:pPr>
    <w:rPr>
      <w:sz w:val="20"/>
      <w:szCs w:val="20"/>
    </w:rPr>
  </w:style>
  <w:style w:type="paragraph" w:styleId="TOC2">
    <w:name w:val="toc 2"/>
    <w:basedOn w:val="Normal"/>
    <w:uiPriority w:val="39"/>
    <w:qFormat/>
    <w:pPr>
      <w:spacing w:before="110"/>
      <w:ind w:left="148"/>
    </w:pPr>
    <w:rPr>
      <w:sz w:val="20"/>
      <w:szCs w:val="20"/>
    </w:rPr>
  </w:style>
  <w:style w:type="paragraph" w:styleId="BodyText">
    <w:name w:val="Body Text"/>
    <w:basedOn w:val="Normal"/>
    <w:link w:val="BodyTextChar"/>
    <w:uiPriority w:val="1"/>
    <w:qFormat/>
    <w:pPr>
      <w:ind w:left="868"/>
    </w:pPr>
    <w:rPr>
      <w:sz w:val="20"/>
      <w:szCs w:val="20"/>
    </w:rPr>
  </w:style>
  <w:style w:type="paragraph" w:styleId="Title">
    <w:name w:val="Title"/>
    <w:basedOn w:val="Normal"/>
    <w:uiPriority w:val="10"/>
    <w:qFormat/>
    <w:pPr>
      <w:spacing w:before="61"/>
      <w:ind w:left="148" w:right="1663"/>
    </w:pPr>
    <w:rPr>
      <w:b/>
      <w:bCs/>
      <w:sz w:val="120"/>
      <w:szCs w:val="120"/>
    </w:rPr>
  </w:style>
  <w:style w:type="paragraph" w:styleId="ListParagraph">
    <w:name w:val="List Paragraph"/>
    <w:basedOn w:val="Normal"/>
    <w:uiPriority w:val="1"/>
    <w:qFormat/>
    <w:pPr>
      <w:spacing w:before="122"/>
      <w:ind w:left="868" w:hanging="287"/>
    </w:pPr>
  </w:style>
  <w:style w:type="paragraph" w:customStyle="1" w:styleId="TableParagraph">
    <w:name w:val="Table Paragraph"/>
    <w:basedOn w:val="Normal"/>
    <w:uiPriority w:val="1"/>
    <w:qFormat/>
  </w:style>
  <w:style w:type="paragraph" w:styleId="Subtitle">
    <w:name w:val="Subtitle"/>
    <w:basedOn w:val="Normal"/>
    <w:next w:val="Normal"/>
    <w:link w:val="SubtitleChar"/>
    <w:uiPriority w:val="11"/>
    <w:qFormat/>
    <w:rsid w:val="006D5C29"/>
    <w:pPr>
      <w:widowControl/>
      <w:numPr>
        <w:ilvl w:val="1"/>
      </w:numPr>
      <w:autoSpaceDE/>
      <w:autoSpaceDN/>
      <w:spacing w:before="160" w:after="40" w:line="276" w:lineRule="auto"/>
    </w:pPr>
    <w:rPr>
      <w:rFonts w:ascii="Times New Roman" w:eastAsiaTheme="minorEastAsia" w:hAnsi="Times New Roman" w:cs="Times New Roman"/>
      <w:b/>
      <w:bCs/>
      <w:color w:val="000000" w:themeColor="text1"/>
      <w:sz w:val="20"/>
      <w:szCs w:val="20"/>
    </w:rPr>
  </w:style>
  <w:style w:type="character" w:customStyle="1" w:styleId="SubtitleChar">
    <w:name w:val="Subtitle Char"/>
    <w:basedOn w:val="DefaultParagraphFont"/>
    <w:link w:val="Subtitle"/>
    <w:uiPriority w:val="11"/>
    <w:rsid w:val="006D5C29"/>
    <w:rPr>
      <w:rFonts w:ascii="Times New Roman" w:eastAsiaTheme="minorEastAsia" w:hAnsi="Times New Roman" w:cs="Times New Roman"/>
      <w:b/>
      <w:bCs/>
      <w:color w:val="000000" w:themeColor="text1"/>
      <w:sz w:val="20"/>
      <w:szCs w:val="20"/>
    </w:rPr>
  </w:style>
  <w:style w:type="paragraph" w:customStyle="1" w:styleId="Bullet1">
    <w:name w:val="Bullet 1"/>
    <w:qFormat/>
    <w:rsid w:val="006D5C29"/>
    <w:pPr>
      <w:widowControl/>
      <w:numPr>
        <w:numId w:val="9"/>
      </w:numPr>
      <w:autoSpaceDE/>
      <w:autoSpaceDN/>
      <w:spacing w:after="100" w:line="264" w:lineRule="auto"/>
      <w:ind w:left="274" w:hanging="274"/>
    </w:pPr>
    <w:rPr>
      <w:rFonts w:ascii="Times New Roman" w:hAnsi="Times New Roman" w:cs="Times New Roman"/>
      <w:sz w:val="20"/>
      <w:szCs w:val="20"/>
    </w:rPr>
  </w:style>
  <w:style w:type="paragraph" w:customStyle="1" w:styleId="Outline2">
    <w:name w:val="Outline 2"/>
    <w:basedOn w:val="Normal"/>
    <w:rsid w:val="00E344AC"/>
    <w:pPr>
      <w:widowControl/>
      <w:numPr>
        <w:ilvl w:val="1"/>
        <w:numId w:val="10"/>
      </w:numPr>
      <w:autoSpaceDE/>
      <w:autoSpaceDN/>
      <w:spacing w:after="120"/>
    </w:pPr>
    <w:rPr>
      <w:rFonts w:eastAsia="Times New Roman" w:cs="Times New Roman"/>
      <w:sz w:val="20"/>
      <w:szCs w:val="20"/>
    </w:rPr>
  </w:style>
  <w:style w:type="table" w:styleId="TableGrid">
    <w:name w:val="Table Grid"/>
    <w:basedOn w:val="TableNormal"/>
    <w:uiPriority w:val="59"/>
    <w:rsid w:val="00E344A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qFormat/>
    <w:rsid w:val="00E344AC"/>
    <w:pPr>
      <w:widowControl/>
      <w:autoSpaceDE/>
      <w:autoSpaceDN/>
      <w:spacing w:before="100" w:after="100" w:line="264" w:lineRule="auto"/>
      <w:jc w:val="both"/>
    </w:pPr>
    <w:rPr>
      <w:rFonts w:ascii="Times New Roman" w:hAnsi="Times New Roman" w:cs="Times New Roman"/>
      <w:sz w:val="20"/>
      <w:szCs w:val="20"/>
    </w:rPr>
  </w:style>
  <w:style w:type="paragraph" w:styleId="Header">
    <w:name w:val="header"/>
    <w:basedOn w:val="Normal"/>
    <w:link w:val="HeaderChar"/>
    <w:uiPriority w:val="99"/>
    <w:unhideWhenUsed/>
    <w:rsid w:val="00FD435B"/>
    <w:pPr>
      <w:tabs>
        <w:tab w:val="center" w:pos="4680"/>
        <w:tab w:val="right" w:pos="9360"/>
      </w:tabs>
    </w:pPr>
  </w:style>
  <w:style w:type="character" w:customStyle="1" w:styleId="HeaderChar">
    <w:name w:val="Header Char"/>
    <w:basedOn w:val="DefaultParagraphFont"/>
    <w:link w:val="Header"/>
    <w:uiPriority w:val="99"/>
    <w:rsid w:val="00FD435B"/>
    <w:rPr>
      <w:rFonts w:ascii="Arial" w:eastAsia="Arial" w:hAnsi="Arial" w:cs="Arial"/>
    </w:rPr>
  </w:style>
  <w:style w:type="paragraph" w:styleId="Footer">
    <w:name w:val="footer"/>
    <w:basedOn w:val="Normal"/>
    <w:link w:val="FooterChar"/>
    <w:uiPriority w:val="99"/>
    <w:unhideWhenUsed/>
    <w:rsid w:val="00FD435B"/>
    <w:pPr>
      <w:tabs>
        <w:tab w:val="center" w:pos="4680"/>
        <w:tab w:val="right" w:pos="9360"/>
      </w:tabs>
    </w:pPr>
  </w:style>
  <w:style w:type="character" w:customStyle="1" w:styleId="FooterChar">
    <w:name w:val="Footer Char"/>
    <w:basedOn w:val="DefaultParagraphFont"/>
    <w:link w:val="Footer"/>
    <w:uiPriority w:val="99"/>
    <w:rsid w:val="00FD435B"/>
    <w:rPr>
      <w:rFonts w:ascii="Arial" w:eastAsia="Arial" w:hAnsi="Arial" w:cs="Arial"/>
    </w:rPr>
  </w:style>
  <w:style w:type="paragraph" w:customStyle="1" w:styleId="Default">
    <w:name w:val="Default"/>
    <w:rsid w:val="00A11920"/>
    <w:pPr>
      <w:widowControl/>
      <w:adjustRightInd w:val="0"/>
    </w:pPr>
    <w:rPr>
      <w:rFonts w:ascii="Calibri" w:hAnsi="Calibri" w:cs="Calibri"/>
      <w:color w:val="000000"/>
      <w:sz w:val="24"/>
      <w:szCs w:val="24"/>
    </w:rPr>
  </w:style>
  <w:style w:type="paragraph" w:customStyle="1" w:styleId="Bullet2">
    <w:name w:val="Bullet 2"/>
    <w:basedOn w:val="Bullet1"/>
    <w:qFormat/>
    <w:rsid w:val="00A11920"/>
    <w:pPr>
      <w:numPr>
        <w:ilvl w:val="1"/>
        <w:numId w:val="11"/>
      </w:numPr>
      <w:spacing w:after="66"/>
      <w:ind w:left="540" w:hanging="270"/>
    </w:pPr>
    <w:rPr>
      <w:color w:val="000000" w:themeColor="text1"/>
      <w:szCs w:val="19"/>
    </w:rPr>
  </w:style>
  <w:style w:type="character" w:styleId="Hyperlink">
    <w:name w:val="Hyperlink"/>
    <w:basedOn w:val="DefaultParagraphFont"/>
    <w:uiPriority w:val="99"/>
    <w:unhideWhenUsed/>
    <w:rsid w:val="00652590"/>
    <w:rPr>
      <w:color w:val="0000FF" w:themeColor="hyperlink"/>
      <w:u w:val="single"/>
    </w:rPr>
  </w:style>
  <w:style w:type="paragraph" w:styleId="NormalWeb">
    <w:name w:val="Normal (Web)"/>
    <w:basedOn w:val="Normal"/>
    <w:uiPriority w:val="99"/>
    <w:unhideWhenUsed/>
    <w:rsid w:val="00AA07C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63B5B"/>
    <w:rPr>
      <w:color w:val="605E5C"/>
      <w:shd w:val="clear" w:color="auto" w:fill="E1DFDD"/>
    </w:rPr>
  </w:style>
  <w:style w:type="character" w:customStyle="1" w:styleId="Heading3Char">
    <w:name w:val="Heading 3 Char"/>
    <w:basedOn w:val="DefaultParagraphFont"/>
    <w:link w:val="Heading3"/>
    <w:uiPriority w:val="9"/>
    <w:rsid w:val="00420192"/>
    <w:rPr>
      <w:b/>
      <w:bCs/>
      <w:sz w:val="20"/>
      <w:szCs w:val="20"/>
    </w:rPr>
  </w:style>
  <w:style w:type="character" w:customStyle="1" w:styleId="BodyTextChar">
    <w:name w:val="Body Text Char"/>
    <w:basedOn w:val="DefaultParagraphFont"/>
    <w:link w:val="BodyText"/>
    <w:uiPriority w:val="1"/>
    <w:rsid w:val="00420192"/>
    <w:rPr>
      <w:sz w:val="20"/>
      <w:szCs w:val="20"/>
    </w:rPr>
  </w:style>
  <w:style w:type="character" w:customStyle="1" w:styleId="Heading1Char">
    <w:name w:val="Heading 1 Char"/>
    <w:basedOn w:val="DefaultParagraphFont"/>
    <w:link w:val="Heading1"/>
    <w:uiPriority w:val="9"/>
    <w:rsid w:val="00614AD1"/>
    <w:rPr>
      <w:b/>
      <w:bCs/>
      <w:sz w:val="24"/>
      <w:szCs w:val="24"/>
    </w:rPr>
  </w:style>
  <w:style w:type="paragraph" w:styleId="TOC3">
    <w:name w:val="toc 3"/>
    <w:basedOn w:val="Normal"/>
    <w:next w:val="Normal"/>
    <w:autoRedefine/>
    <w:uiPriority w:val="39"/>
    <w:unhideWhenUsed/>
    <w:rsid w:val="001504A6"/>
    <w:pPr>
      <w:widowControl/>
      <w:autoSpaceDE/>
      <w:autoSpaceDN/>
      <w:spacing w:after="100" w:line="259" w:lineRule="auto"/>
      <w:ind w:left="440"/>
    </w:pPr>
    <w:rPr>
      <w:rFonts w:eastAsiaTheme="minorEastAsia"/>
    </w:rPr>
  </w:style>
  <w:style w:type="paragraph" w:styleId="TOC4">
    <w:name w:val="toc 4"/>
    <w:basedOn w:val="Normal"/>
    <w:next w:val="Normal"/>
    <w:autoRedefine/>
    <w:uiPriority w:val="39"/>
    <w:unhideWhenUsed/>
    <w:rsid w:val="001504A6"/>
    <w:pPr>
      <w:widowControl/>
      <w:autoSpaceDE/>
      <w:autoSpaceDN/>
      <w:spacing w:after="100" w:line="259" w:lineRule="auto"/>
      <w:ind w:left="660"/>
    </w:pPr>
    <w:rPr>
      <w:rFonts w:eastAsiaTheme="minorEastAsia"/>
    </w:rPr>
  </w:style>
  <w:style w:type="paragraph" w:styleId="TOC5">
    <w:name w:val="toc 5"/>
    <w:basedOn w:val="Normal"/>
    <w:next w:val="Normal"/>
    <w:autoRedefine/>
    <w:uiPriority w:val="39"/>
    <w:unhideWhenUsed/>
    <w:rsid w:val="001504A6"/>
    <w:pPr>
      <w:widowControl/>
      <w:autoSpaceDE/>
      <w:autoSpaceDN/>
      <w:spacing w:after="100" w:line="259" w:lineRule="auto"/>
      <w:ind w:left="880"/>
    </w:pPr>
    <w:rPr>
      <w:rFonts w:eastAsiaTheme="minorEastAsia"/>
    </w:rPr>
  </w:style>
  <w:style w:type="paragraph" w:styleId="TOC6">
    <w:name w:val="toc 6"/>
    <w:basedOn w:val="Normal"/>
    <w:next w:val="Normal"/>
    <w:autoRedefine/>
    <w:uiPriority w:val="39"/>
    <w:unhideWhenUsed/>
    <w:rsid w:val="001504A6"/>
    <w:pPr>
      <w:widowControl/>
      <w:autoSpaceDE/>
      <w:autoSpaceDN/>
      <w:spacing w:after="100" w:line="259" w:lineRule="auto"/>
      <w:ind w:left="1100"/>
    </w:pPr>
    <w:rPr>
      <w:rFonts w:eastAsiaTheme="minorEastAsia"/>
    </w:rPr>
  </w:style>
  <w:style w:type="paragraph" w:styleId="TOC7">
    <w:name w:val="toc 7"/>
    <w:basedOn w:val="Normal"/>
    <w:next w:val="Normal"/>
    <w:autoRedefine/>
    <w:uiPriority w:val="39"/>
    <w:unhideWhenUsed/>
    <w:rsid w:val="001504A6"/>
    <w:pPr>
      <w:widowControl/>
      <w:autoSpaceDE/>
      <w:autoSpaceDN/>
      <w:spacing w:after="100" w:line="259" w:lineRule="auto"/>
      <w:ind w:left="1320"/>
    </w:pPr>
    <w:rPr>
      <w:rFonts w:eastAsiaTheme="minorEastAsia"/>
    </w:rPr>
  </w:style>
  <w:style w:type="paragraph" w:styleId="TOC8">
    <w:name w:val="toc 8"/>
    <w:basedOn w:val="Normal"/>
    <w:next w:val="Normal"/>
    <w:autoRedefine/>
    <w:uiPriority w:val="39"/>
    <w:unhideWhenUsed/>
    <w:rsid w:val="001504A6"/>
    <w:pPr>
      <w:widowControl/>
      <w:autoSpaceDE/>
      <w:autoSpaceDN/>
      <w:spacing w:after="100" w:line="259" w:lineRule="auto"/>
      <w:ind w:left="1540"/>
    </w:pPr>
    <w:rPr>
      <w:rFonts w:eastAsiaTheme="minorEastAsia"/>
    </w:rPr>
  </w:style>
  <w:style w:type="paragraph" w:styleId="TOC9">
    <w:name w:val="toc 9"/>
    <w:basedOn w:val="Normal"/>
    <w:next w:val="Normal"/>
    <w:autoRedefine/>
    <w:uiPriority w:val="39"/>
    <w:unhideWhenUsed/>
    <w:rsid w:val="001504A6"/>
    <w:pPr>
      <w:widowControl/>
      <w:autoSpaceDE/>
      <w:autoSpaceDN/>
      <w:spacing w:after="100" w:line="259" w:lineRule="auto"/>
      <w:ind w:left="1760"/>
    </w:pPr>
    <w:rPr>
      <w:rFonts w:eastAsiaTheme="minorEastAsia"/>
    </w:rPr>
  </w:style>
  <w:style w:type="character" w:styleId="CommentReference">
    <w:name w:val="annotation reference"/>
    <w:basedOn w:val="DefaultParagraphFont"/>
    <w:uiPriority w:val="99"/>
    <w:semiHidden/>
    <w:unhideWhenUsed/>
    <w:rsid w:val="00FD781C"/>
    <w:rPr>
      <w:sz w:val="16"/>
      <w:szCs w:val="16"/>
    </w:rPr>
  </w:style>
  <w:style w:type="paragraph" w:styleId="CommentText">
    <w:name w:val="annotation text"/>
    <w:basedOn w:val="Normal"/>
    <w:link w:val="CommentTextChar"/>
    <w:uiPriority w:val="99"/>
    <w:semiHidden/>
    <w:unhideWhenUsed/>
    <w:rsid w:val="00FD781C"/>
    <w:rPr>
      <w:sz w:val="20"/>
      <w:szCs w:val="20"/>
    </w:rPr>
  </w:style>
  <w:style w:type="character" w:customStyle="1" w:styleId="CommentTextChar">
    <w:name w:val="Comment Text Char"/>
    <w:basedOn w:val="DefaultParagraphFont"/>
    <w:link w:val="CommentText"/>
    <w:uiPriority w:val="99"/>
    <w:semiHidden/>
    <w:rsid w:val="00FD781C"/>
    <w:rPr>
      <w:sz w:val="20"/>
      <w:szCs w:val="20"/>
    </w:rPr>
  </w:style>
  <w:style w:type="paragraph" w:styleId="CommentSubject">
    <w:name w:val="annotation subject"/>
    <w:basedOn w:val="CommentText"/>
    <w:next w:val="CommentText"/>
    <w:link w:val="CommentSubjectChar"/>
    <w:uiPriority w:val="99"/>
    <w:semiHidden/>
    <w:unhideWhenUsed/>
    <w:rsid w:val="00FD781C"/>
    <w:rPr>
      <w:b/>
      <w:bCs/>
    </w:rPr>
  </w:style>
  <w:style w:type="character" w:customStyle="1" w:styleId="CommentSubjectChar">
    <w:name w:val="Comment Subject Char"/>
    <w:basedOn w:val="CommentTextChar"/>
    <w:link w:val="CommentSubject"/>
    <w:uiPriority w:val="99"/>
    <w:semiHidden/>
    <w:rsid w:val="00FD781C"/>
    <w:rPr>
      <w:b/>
      <w:bCs/>
      <w:sz w:val="20"/>
      <w:szCs w:val="20"/>
    </w:rPr>
  </w:style>
  <w:style w:type="paragraph" w:styleId="BalloonText">
    <w:name w:val="Balloon Text"/>
    <w:basedOn w:val="Normal"/>
    <w:link w:val="BalloonTextChar"/>
    <w:uiPriority w:val="99"/>
    <w:semiHidden/>
    <w:unhideWhenUsed/>
    <w:rsid w:val="00FD78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81C"/>
    <w:rPr>
      <w:rFonts w:ascii="Segoe UI" w:hAnsi="Segoe UI" w:cs="Segoe UI"/>
      <w:sz w:val="18"/>
      <w:szCs w:val="18"/>
    </w:rPr>
  </w:style>
  <w:style w:type="character" w:styleId="FollowedHyperlink">
    <w:name w:val="FollowedHyperlink"/>
    <w:basedOn w:val="DefaultParagraphFont"/>
    <w:uiPriority w:val="99"/>
    <w:semiHidden/>
    <w:unhideWhenUsed/>
    <w:rsid w:val="002B1C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L-StLouisBadgeOffice@exchange.boe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oeingsuppliers.com/environmentLinks.html" TargetMode="Externa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9C37A-DB75-4344-A028-54D64798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15685</Words>
  <Characters>89408</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Boeing-STL_EHS_Service Provider Manual</vt:lpstr>
    </vt:vector>
  </TitlesOfParts>
  <Company>The Boeing Company</Company>
  <LinksUpToDate>false</LinksUpToDate>
  <CharactersWithSpaces>104884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Boeing-STL_EHS_Service Provider Manual</dc:title>
  <dc:subject/>
  <dc:creator>Emily Larson</dc:creator>
  <cp:keywords/>
  <dc:description/>
  <cp:lastModifiedBy>Regot (US), Justin T</cp:lastModifiedBy>
  <cp:revision>3</cp:revision>
  <cp:lastPrinted>2023-01-24T19:31:00Z</cp:lastPrinted>
  <dcterms:created xsi:type="dcterms:W3CDTF">2024-01-31T13:25:00Z</dcterms:created>
  <dcterms:modified xsi:type="dcterms:W3CDTF">2024-01-31T13:26:00Z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2020-10-19T00:00:00Z</vt:filetime>
  </property>
  <property fmtid="{D5CDD505-2E9C-101B-9397-08002B2CF9AE}" pid="3" name="Creator">
    <vt:lpwstr>Designer 6.4</vt:lpwstr>
  </property>
  <property fmtid="{D5CDD505-2E9C-101B-9397-08002B2CF9AE}" pid="4" name="LastSaved">
    <vt:filetime>2022-01-19T00:00:00Z</vt:filetime>
  </property>
  <property fmtid="{D5CDD505-2E9C-101B-9397-08002B2CF9AE}" pid="5" name="GrammarlyDocumentId">
    <vt:lpwstr>c76bd65100fd42fa7cb5573aef030bfd41e28b7d43a8aa4b5566412b9a625858</vt:lpwstr>
  </property>
</Properties>
</file>